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FB" w:rsidRPr="00551A24" w:rsidRDefault="007850FB" w:rsidP="00726DED">
      <w:pPr>
        <w:pStyle w:val="Titre1"/>
        <w:spacing w:after="0"/>
        <w:ind w:left="142"/>
        <w:jc w:val="both"/>
      </w:pPr>
    </w:p>
    <w:p w:rsidR="008A6300" w:rsidRPr="00AF20EF" w:rsidRDefault="00C4213B" w:rsidP="00726DED">
      <w:pPr>
        <w:pStyle w:val="Titre1"/>
        <w:spacing w:after="0"/>
        <w:ind w:left="142"/>
        <w:jc w:val="center"/>
        <w:rPr>
          <w:sz w:val="30"/>
          <w:szCs w:val="30"/>
          <w:lang w:val="en-GB"/>
        </w:rPr>
      </w:pPr>
      <w:r w:rsidRPr="00AF20EF">
        <w:rPr>
          <w:i/>
          <w:iCs/>
          <w:sz w:val="30"/>
          <w:szCs w:val="30"/>
          <w:lang w:val="en-GB"/>
        </w:rPr>
        <w:t xml:space="preserve">New: </w:t>
      </w:r>
      <w:r w:rsidR="008A6300" w:rsidRPr="00AF20EF">
        <w:rPr>
          <w:rFonts w:ascii="Optima LT" w:hAnsi="Optima LT"/>
          <w:i/>
          <w:iCs/>
          <w:sz w:val="30"/>
          <w:szCs w:val="30"/>
          <w:lang w:val="en-GB"/>
        </w:rPr>
        <w:t xml:space="preserve">DIRIS </w:t>
      </w:r>
      <w:r w:rsidR="003E7FBF" w:rsidRPr="00AF20EF">
        <w:rPr>
          <w:rFonts w:ascii="Optima LT" w:hAnsi="Optima LT"/>
          <w:i/>
          <w:iCs/>
          <w:sz w:val="30"/>
          <w:szCs w:val="30"/>
          <w:lang w:val="en-GB"/>
        </w:rPr>
        <w:t>Digiware R-60</w:t>
      </w:r>
    </w:p>
    <w:p w:rsidR="00275472" w:rsidRPr="00AF20EF" w:rsidRDefault="008A6300" w:rsidP="00726DED">
      <w:pPr>
        <w:pStyle w:val="Titre1"/>
        <w:spacing w:after="0"/>
        <w:ind w:left="142"/>
        <w:jc w:val="center"/>
        <w:rPr>
          <w:sz w:val="32"/>
          <w:szCs w:val="32"/>
          <w:lang w:val="en-GB"/>
        </w:rPr>
      </w:pPr>
      <w:r w:rsidRPr="00AF20EF">
        <w:rPr>
          <w:sz w:val="32"/>
          <w:szCs w:val="32"/>
          <w:lang w:val="en-GB"/>
        </w:rPr>
        <w:t xml:space="preserve">Socomec </w:t>
      </w:r>
      <w:r w:rsidR="003E7FBF" w:rsidRPr="00AF20EF">
        <w:rPr>
          <w:sz w:val="32"/>
          <w:szCs w:val="32"/>
          <w:lang w:val="en-GB"/>
        </w:rPr>
        <w:t xml:space="preserve">launches </w:t>
      </w:r>
      <w:r w:rsidR="00A04E75">
        <w:rPr>
          <w:sz w:val="32"/>
          <w:szCs w:val="32"/>
          <w:lang w:val="en-GB"/>
        </w:rPr>
        <w:t xml:space="preserve">a </w:t>
      </w:r>
      <w:r w:rsidR="003139AE">
        <w:rPr>
          <w:sz w:val="32"/>
          <w:szCs w:val="32"/>
          <w:lang w:val="en-GB"/>
        </w:rPr>
        <w:t>new</w:t>
      </w:r>
      <w:r w:rsidR="003E7FBF" w:rsidRPr="00AF20EF">
        <w:rPr>
          <w:sz w:val="32"/>
          <w:szCs w:val="32"/>
          <w:lang w:val="en-GB"/>
        </w:rPr>
        <w:t xml:space="preserve"> module combining </w:t>
      </w:r>
      <w:r w:rsidR="003139AE">
        <w:rPr>
          <w:sz w:val="32"/>
          <w:szCs w:val="32"/>
          <w:lang w:val="en-GB"/>
        </w:rPr>
        <w:t xml:space="preserve">both </w:t>
      </w:r>
      <w:r w:rsidR="003E7FBF" w:rsidRPr="00AF20EF">
        <w:rPr>
          <w:sz w:val="32"/>
          <w:szCs w:val="32"/>
          <w:lang w:val="en-GB"/>
        </w:rPr>
        <w:t>residual current and load current monitoring</w:t>
      </w:r>
    </w:p>
    <w:p w:rsidR="00453A22" w:rsidRPr="00AF20EF" w:rsidRDefault="00453A22" w:rsidP="00726DED">
      <w:pPr>
        <w:pStyle w:val="Titre1"/>
        <w:spacing w:after="0"/>
        <w:ind w:left="142"/>
        <w:jc w:val="both"/>
        <w:rPr>
          <w:lang w:val="en-GB"/>
        </w:rPr>
      </w:pPr>
    </w:p>
    <w:p w:rsidR="00A3412B" w:rsidRDefault="003E7FBF" w:rsidP="00A3412B">
      <w:pPr>
        <w:pStyle w:val="Chapeau"/>
        <w:spacing w:after="0"/>
        <w:ind w:left="142"/>
        <w:jc w:val="both"/>
        <w:rPr>
          <w:i w:val="0"/>
          <w:iCs/>
          <w:noProof/>
          <w:sz w:val="24"/>
          <w:szCs w:val="24"/>
          <w:lang w:val="en-GB" w:eastAsia="fr-FR"/>
        </w:rPr>
      </w:pPr>
      <w:r w:rsidRPr="00AF20EF">
        <w:rPr>
          <w:i w:val="0"/>
          <w:iCs/>
          <w:noProof/>
          <w:sz w:val="24"/>
          <w:szCs w:val="24"/>
          <w:lang w:val="en-GB" w:eastAsia="fr-FR"/>
        </w:rPr>
        <w:t xml:space="preserve">Specialists in </w:t>
      </w:r>
      <w:r w:rsidR="001B46E5">
        <w:rPr>
          <w:i w:val="0"/>
          <w:iCs/>
          <w:noProof/>
          <w:sz w:val="24"/>
          <w:szCs w:val="24"/>
          <w:lang w:val="en-GB" w:eastAsia="fr-FR"/>
        </w:rPr>
        <w:t>power</w:t>
      </w:r>
      <w:r w:rsidRPr="00AF20EF">
        <w:rPr>
          <w:i w:val="0"/>
          <w:iCs/>
          <w:noProof/>
          <w:sz w:val="24"/>
          <w:szCs w:val="24"/>
          <w:lang w:val="en-GB" w:eastAsia="fr-FR"/>
        </w:rPr>
        <w:t xml:space="preserve"> switching, energy conversion and measurement, the </w:t>
      </w:r>
      <w:r w:rsidR="00EB6B4D">
        <w:rPr>
          <w:i w:val="0"/>
          <w:iCs/>
          <w:noProof/>
          <w:sz w:val="24"/>
          <w:szCs w:val="24"/>
          <w:lang w:val="en-GB" w:eastAsia="fr-FR"/>
        </w:rPr>
        <w:t>independent industrial group</w:t>
      </w:r>
      <w:r w:rsidRPr="00AF20EF">
        <w:rPr>
          <w:i w:val="0"/>
          <w:iCs/>
          <w:noProof/>
          <w:sz w:val="24"/>
          <w:szCs w:val="24"/>
          <w:lang w:val="en-GB" w:eastAsia="fr-FR"/>
        </w:rPr>
        <w:t xml:space="preserve"> SOCOMEC </w:t>
      </w:r>
      <w:r w:rsidR="002173FD">
        <w:rPr>
          <w:i w:val="0"/>
          <w:iCs/>
          <w:noProof/>
          <w:sz w:val="24"/>
          <w:szCs w:val="24"/>
          <w:lang w:val="en-GB" w:eastAsia="fr-FR"/>
        </w:rPr>
        <w:t>has launched</w:t>
      </w:r>
      <w:r w:rsidRPr="00AF20EF">
        <w:rPr>
          <w:i w:val="0"/>
          <w:iCs/>
          <w:noProof/>
          <w:sz w:val="24"/>
          <w:szCs w:val="24"/>
          <w:lang w:val="en-GB" w:eastAsia="fr-FR"/>
        </w:rPr>
        <w:t xml:space="preserve"> a new module </w:t>
      </w:r>
      <w:r w:rsidR="00347A31">
        <w:rPr>
          <w:i w:val="0"/>
          <w:iCs/>
          <w:noProof/>
          <w:sz w:val="24"/>
          <w:szCs w:val="24"/>
          <w:lang w:val="en-GB" w:eastAsia="fr-FR"/>
        </w:rPr>
        <w:t>for</w:t>
      </w:r>
      <w:r w:rsidR="00E91D3B" w:rsidRPr="00AF20EF">
        <w:rPr>
          <w:i w:val="0"/>
          <w:iCs/>
          <w:noProof/>
          <w:sz w:val="24"/>
          <w:szCs w:val="24"/>
          <w:lang w:val="en-GB" w:eastAsia="fr-FR"/>
        </w:rPr>
        <w:t xml:space="preserve"> </w:t>
      </w:r>
      <w:r w:rsidR="0036245A" w:rsidRPr="00AF20EF">
        <w:rPr>
          <w:i w:val="0"/>
          <w:iCs/>
          <w:noProof/>
          <w:sz w:val="24"/>
          <w:szCs w:val="24"/>
          <w:lang w:val="en-GB" w:eastAsia="fr-FR"/>
        </w:rPr>
        <w:t xml:space="preserve">its </w:t>
      </w:r>
      <w:r w:rsidR="00E91D3B" w:rsidRPr="00AF20EF">
        <w:rPr>
          <w:i w:val="0"/>
          <w:iCs/>
          <w:noProof/>
          <w:sz w:val="24"/>
          <w:szCs w:val="24"/>
          <w:lang w:val="en-GB" w:eastAsia="fr-FR"/>
        </w:rPr>
        <w:t xml:space="preserve">DIRIS Digiware </w:t>
      </w:r>
      <w:r w:rsidR="00A04E75">
        <w:rPr>
          <w:i w:val="0"/>
          <w:iCs/>
          <w:noProof/>
          <w:sz w:val="24"/>
          <w:szCs w:val="24"/>
          <w:lang w:val="en-GB" w:eastAsia="fr-FR"/>
        </w:rPr>
        <w:t>power monitoring</w:t>
      </w:r>
      <w:r w:rsidR="00A04E75" w:rsidRPr="00AF20EF">
        <w:rPr>
          <w:i w:val="0"/>
          <w:iCs/>
          <w:noProof/>
          <w:sz w:val="24"/>
          <w:szCs w:val="24"/>
          <w:lang w:val="en-GB" w:eastAsia="fr-FR"/>
        </w:rPr>
        <w:t xml:space="preserve"> </w:t>
      </w:r>
      <w:r w:rsidR="00E91D3B" w:rsidRPr="00AF20EF">
        <w:rPr>
          <w:i w:val="0"/>
          <w:iCs/>
          <w:noProof/>
          <w:sz w:val="24"/>
          <w:szCs w:val="24"/>
          <w:lang w:val="en-GB" w:eastAsia="fr-FR"/>
        </w:rPr>
        <w:t xml:space="preserve">system: </w:t>
      </w:r>
      <w:r w:rsidR="005A60E8" w:rsidRPr="00AF20EF">
        <w:rPr>
          <w:i w:val="0"/>
          <w:iCs/>
          <w:noProof/>
          <w:sz w:val="24"/>
          <w:szCs w:val="24"/>
          <w:lang w:val="en-GB" w:eastAsia="fr-FR"/>
        </w:rPr>
        <w:t xml:space="preserve">the </w:t>
      </w:r>
      <w:r w:rsidRPr="00AF20EF">
        <w:rPr>
          <w:i w:val="0"/>
          <w:iCs/>
          <w:noProof/>
          <w:sz w:val="24"/>
          <w:szCs w:val="24"/>
          <w:lang w:val="en-GB" w:eastAsia="fr-FR"/>
        </w:rPr>
        <w:t xml:space="preserve">DIRIS </w:t>
      </w:r>
      <w:r w:rsidR="00551A24" w:rsidRPr="00AF20EF">
        <w:rPr>
          <w:i w:val="0"/>
          <w:iCs/>
          <w:noProof/>
          <w:sz w:val="24"/>
          <w:szCs w:val="24"/>
          <w:lang w:val="en-GB" w:eastAsia="fr-FR"/>
        </w:rPr>
        <w:t xml:space="preserve">Digiware </w:t>
      </w:r>
      <w:r w:rsidRPr="00AF20EF">
        <w:rPr>
          <w:i w:val="0"/>
          <w:iCs/>
          <w:noProof/>
          <w:sz w:val="24"/>
          <w:szCs w:val="24"/>
          <w:lang w:val="en-GB" w:eastAsia="fr-FR"/>
        </w:rPr>
        <w:t>R-60</w:t>
      </w:r>
      <w:r w:rsidR="005A60E8" w:rsidRPr="00AF20EF">
        <w:rPr>
          <w:i w:val="0"/>
          <w:iCs/>
          <w:noProof/>
          <w:sz w:val="24"/>
          <w:szCs w:val="24"/>
          <w:lang w:val="en-GB" w:eastAsia="fr-FR"/>
        </w:rPr>
        <w:t>.</w:t>
      </w:r>
    </w:p>
    <w:p w:rsidR="006269C3" w:rsidRPr="00AF20EF" w:rsidRDefault="003E7FBF" w:rsidP="00A3412B">
      <w:pPr>
        <w:pStyle w:val="Chapeau"/>
        <w:spacing w:after="0"/>
        <w:ind w:left="142"/>
        <w:jc w:val="both"/>
        <w:rPr>
          <w:i w:val="0"/>
          <w:iCs/>
          <w:noProof/>
          <w:sz w:val="24"/>
          <w:szCs w:val="24"/>
          <w:lang w:val="en-GB" w:eastAsia="fr-FR"/>
        </w:rPr>
      </w:pPr>
      <w:r w:rsidRPr="00AF20EF">
        <w:rPr>
          <w:i w:val="0"/>
          <w:iCs/>
          <w:noProof/>
          <w:sz w:val="24"/>
          <w:szCs w:val="24"/>
          <w:lang w:val="en-GB" w:eastAsia="fr-FR"/>
        </w:rPr>
        <w:t>By combining the monitoring of residual currents and load currents</w:t>
      </w:r>
      <w:r w:rsidR="00551A24" w:rsidRPr="00AF20EF">
        <w:rPr>
          <w:i w:val="0"/>
          <w:iCs/>
          <w:noProof/>
          <w:sz w:val="24"/>
          <w:szCs w:val="24"/>
          <w:lang w:val="en-GB" w:eastAsia="fr-FR"/>
        </w:rPr>
        <w:t xml:space="preserve">, this </w:t>
      </w:r>
      <w:r w:rsidR="005B0014" w:rsidRPr="00AF20EF">
        <w:rPr>
          <w:i w:val="0"/>
          <w:iCs/>
          <w:noProof/>
          <w:sz w:val="24"/>
          <w:szCs w:val="24"/>
          <w:lang w:val="en-GB" w:eastAsia="fr-FR"/>
        </w:rPr>
        <w:t xml:space="preserve">innovative </w:t>
      </w:r>
      <w:r w:rsidR="00551A24" w:rsidRPr="00AF20EF">
        <w:rPr>
          <w:i w:val="0"/>
          <w:iCs/>
          <w:noProof/>
          <w:sz w:val="24"/>
          <w:szCs w:val="24"/>
          <w:lang w:val="en-GB" w:eastAsia="fr-FR"/>
        </w:rPr>
        <w:t xml:space="preserve">module </w:t>
      </w:r>
      <w:r w:rsidR="00A04E75">
        <w:rPr>
          <w:i w:val="0"/>
          <w:iCs/>
          <w:noProof/>
          <w:sz w:val="24"/>
          <w:szCs w:val="24"/>
          <w:lang w:val="en-GB" w:eastAsia="fr-FR"/>
        </w:rPr>
        <w:t>allows</w:t>
      </w:r>
      <w:r w:rsidR="00551A24" w:rsidRPr="00AF20EF">
        <w:rPr>
          <w:i w:val="0"/>
          <w:iCs/>
          <w:noProof/>
          <w:sz w:val="24"/>
          <w:szCs w:val="24"/>
          <w:lang w:val="en-GB" w:eastAsia="fr-FR"/>
        </w:rPr>
        <w:t xml:space="preserve"> to anticipate </w:t>
      </w:r>
      <w:r w:rsidR="005A60E8" w:rsidRPr="00AF20EF">
        <w:rPr>
          <w:i w:val="0"/>
          <w:iCs/>
          <w:noProof/>
          <w:sz w:val="24"/>
          <w:szCs w:val="24"/>
          <w:lang w:val="en-GB" w:eastAsia="fr-FR"/>
        </w:rPr>
        <w:t xml:space="preserve">anomalies and </w:t>
      </w:r>
      <w:r w:rsidR="00A04E75">
        <w:rPr>
          <w:i w:val="0"/>
          <w:iCs/>
          <w:noProof/>
          <w:sz w:val="24"/>
          <w:szCs w:val="24"/>
          <w:lang w:val="en-GB" w:eastAsia="fr-FR"/>
        </w:rPr>
        <w:t>RCD</w:t>
      </w:r>
      <w:r w:rsidR="00A04E75" w:rsidRPr="00AF20EF">
        <w:rPr>
          <w:i w:val="0"/>
          <w:iCs/>
          <w:noProof/>
          <w:sz w:val="24"/>
          <w:szCs w:val="24"/>
          <w:lang w:val="en-GB" w:eastAsia="fr-FR"/>
        </w:rPr>
        <w:t xml:space="preserve"> </w:t>
      </w:r>
      <w:r w:rsidR="001B46E5">
        <w:rPr>
          <w:i w:val="0"/>
          <w:iCs/>
          <w:noProof/>
          <w:sz w:val="24"/>
          <w:szCs w:val="24"/>
          <w:lang w:val="en-GB" w:eastAsia="fr-FR"/>
        </w:rPr>
        <w:t xml:space="preserve">(Residual Current Device) </w:t>
      </w:r>
      <w:r w:rsidR="005A60E8" w:rsidRPr="00AF20EF">
        <w:rPr>
          <w:i w:val="0"/>
          <w:iCs/>
          <w:noProof/>
          <w:sz w:val="24"/>
          <w:szCs w:val="24"/>
          <w:lang w:val="en-GB" w:eastAsia="fr-FR"/>
        </w:rPr>
        <w:t xml:space="preserve">trips within the </w:t>
      </w:r>
      <w:r w:rsidR="00127498" w:rsidRPr="00AF20EF">
        <w:rPr>
          <w:i w:val="0"/>
          <w:iCs/>
          <w:noProof/>
          <w:sz w:val="24"/>
          <w:szCs w:val="24"/>
          <w:lang w:val="en-GB" w:eastAsia="fr-FR"/>
        </w:rPr>
        <w:t>electrical installation</w:t>
      </w:r>
      <w:r w:rsidR="00551A24" w:rsidRPr="00AF20EF">
        <w:rPr>
          <w:i w:val="0"/>
          <w:iCs/>
          <w:noProof/>
          <w:sz w:val="24"/>
          <w:szCs w:val="24"/>
          <w:lang w:val="en-GB" w:eastAsia="fr-FR"/>
        </w:rPr>
        <w:t xml:space="preserve">. </w:t>
      </w:r>
      <w:r w:rsidR="002173FD">
        <w:rPr>
          <w:i w:val="0"/>
          <w:iCs/>
          <w:noProof/>
          <w:sz w:val="24"/>
          <w:szCs w:val="24"/>
          <w:lang w:val="en-GB" w:eastAsia="fr-FR"/>
        </w:rPr>
        <w:t>This capability is a robust response to the challenges</w:t>
      </w:r>
      <w:r w:rsidR="00C4213B" w:rsidRPr="00AF20EF">
        <w:rPr>
          <w:i w:val="0"/>
          <w:iCs/>
          <w:noProof/>
          <w:sz w:val="24"/>
          <w:szCs w:val="24"/>
          <w:lang w:val="en-GB" w:eastAsia="fr-FR"/>
        </w:rPr>
        <w:t xml:space="preserve"> encountered by </w:t>
      </w:r>
      <w:r w:rsidR="00551A24" w:rsidRPr="00AF20EF">
        <w:rPr>
          <w:i w:val="0"/>
          <w:iCs/>
          <w:noProof/>
          <w:sz w:val="24"/>
          <w:szCs w:val="24"/>
          <w:lang w:val="en-GB" w:eastAsia="fr-FR"/>
        </w:rPr>
        <w:t xml:space="preserve">industrial sites </w:t>
      </w:r>
      <w:r w:rsidR="006269C3" w:rsidRPr="00AF20EF">
        <w:rPr>
          <w:i w:val="0"/>
          <w:iCs/>
          <w:noProof/>
          <w:sz w:val="24"/>
          <w:szCs w:val="24"/>
          <w:lang w:val="en-GB" w:eastAsia="fr-FR"/>
        </w:rPr>
        <w:t xml:space="preserve">and </w:t>
      </w:r>
      <w:r w:rsidR="00551A24" w:rsidRPr="00AF20EF">
        <w:rPr>
          <w:i w:val="0"/>
          <w:iCs/>
          <w:noProof/>
          <w:sz w:val="24"/>
          <w:szCs w:val="24"/>
          <w:lang w:val="en-GB" w:eastAsia="fr-FR"/>
        </w:rPr>
        <w:t xml:space="preserve">data </w:t>
      </w:r>
      <w:r w:rsidR="00E91D3B" w:rsidRPr="00AF20EF">
        <w:rPr>
          <w:i w:val="0"/>
          <w:iCs/>
          <w:noProof/>
          <w:sz w:val="24"/>
          <w:szCs w:val="24"/>
          <w:lang w:val="en-GB" w:eastAsia="fr-FR"/>
        </w:rPr>
        <w:t>centres</w:t>
      </w:r>
      <w:r w:rsidR="002173FD">
        <w:rPr>
          <w:i w:val="0"/>
          <w:iCs/>
          <w:noProof/>
          <w:sz w:val="24"/>
          <w:szCs w:val="24"/>
          <w:lang w:val="en-GB" w:eastAsia="fr-FR"/>
        </w:rPr>
        <w:t xml:space="preserve"> – in particular, the need to guarantee </w:t>
      </w:r>
      <w:r w:rsidR="006269C3" w:rsidRPr="00AF20EF">
        <w:rPr>
          <w:i w:val="0"/>
          <w:iCs/>
          <w:noProof/>
          <w:sz w:val="24"/>
          <w:szCs w:val="24"/>
          <w:lang w:val="en-GB" w:eastAsia="fr-FR"/>
        </w:rPr>
        <w:t>continuity of service.</w:t>
      </w:r>
    </w:p>
    <w:p w:rsidR="00453A22" w:rsidRPr="00AF20EF" w:rsidRDefault="00453A22" w:rsidP="00726DED">
      <w:pPr>
        <w:pStyle w:val="Chapeau"/>
        <w:spacing w:after="0"/>
        <w:jc w:val="both"/>
        <w:rPr>
          <w:lang w:val="en-GB"/>
        </w:rPr>
      </w:pPr>
    </w:p>
    <w:p w:rsidR="00E35758" w:rsidRPr="00AF20EF" w:rsidRDefault="003E7FBF" w:rsidP="00726DED">
      <w:pPr>
        <w:pStyle w:val="Titre1"/>
        <w:spacing w:after="0"/>
        <w:ind w:left="142"/>
        <w:jc w:val="both"/>
        <w:rPr>
          <w:sz w:val="24"/>
          <w:lang w:val="en-GB"/>
        </w:rPr>
      </w:pPr>
      <w:r w:rsidRPr="00AF20EF">
        <w:rPr>
          <w:sz w:val="24"/>
          <w:lang w:val="en-GB"/>
        </w:rPr>
        <w:t xml:space="preserve">DIRIS </w:t>
      </w:r>
      <w:r w:rsidR="006F03BE" w:rsidRPr="00AF20EF">
        <w:rPr>
          <w:sz w:val="24"/>
          <w:lang w:val="en-GB"/>
        </w:rPr>
        <w:t xml:space="preserve">Digiware </w:t>
      </w:r>
      <w:r w:rsidRPr="00AF20EF">
        <w:rPr>
          <w:sz w:val="24"/>
          <w:lang w:val="en-GB"/>
        </w:rPr>
        <w:t>R-60</w:t>
      </w:r>
      <w:r w:rsidR="004D240B" w:rsidRPr="00AF20EF">
        <w:rPr>
          <w:sz w:val="24"/>
          <w:lang w:val="en-GB"/>
        </w:rPr>
        <w:t xml:space="preserve">: a module </w:t>
      </w:r>
      <w:r w:rsidR="00726DED" w:rsidRPr="00AF20EF">
        <w:rPr>
          <w:sz w:val="24"/>
          <w:lang w:val="en-GB"/>
        </w:rPr>
        <w:t xml:space="preserve">dedicated to </w:t>
      </w:r>
      <w:r w:rsidR="001A0BD5" w:rsidRPr="00AF20EF">
        <w:rPr>
          <w:sz w:val="24"/>
          <w:lang w:val="en-GB"/>
        </w:rPr>
        <w:t xml:space="preserve">residual current </w:t>
      </w:r>
      <w:r w:rsidR="002D2063" w:rsidRPr="00AF20EF">
        <w:rPr>
          <w:sz w:val="24"/>
          <w:lang w:val="en-GB"/>
        </w:rPr>
        <w:t xml:space="preserve">monitoring </w:t>
      </w:r>
      <w:r w:rsidR="001A0BD5" w:rsidRPr="00AF20EF">
        <w:rPr>
          <w:sz w:val="24"/>
          <w:lang w:val="en-GB"/>
        </w:rPr>
        <w:t>(RCM)</w:t>
      </w:r>
    </w:p>
    <w:p w:rsidR="002D2063" w:rsidRPr="00AF20EF" w:rsidRDefault="00E91511" w:rsidP="00726DED">
      <w:pPr>
        <w:pStyle w:val="Titre1"/>
        <w:spacing w:after="0"/>
        <w:ind w:left="142"/>
        <w:jc w:val="both"/>
        <w:rPr>
          <w:sz w:val="24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E63AB35" wp14:editId="10ABD3C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14805" cy="257746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BD5" w:rsidRPr="00AF20EF" w:rsidRDefault="001A0BD5" w:rsidP="00726DED">
      <w:pPr>
        <w:pStyle w:val="Chapeau"/>
        <w:spacing w:after="0"/>
        <w:ind w:left="142"/>
        <w:jc w:val="both"/>
        <w:rPr>
          <w:b w:val="0"/>
          <w:i w:val="0"/>
          <w:lang w:val="en-GB"/>
        </w:rPr>
      </w:pPr>
    </w:p>
    <w:p w:rsidR="00A8439D" w:rsidRPr="00AF20EF" w:rsidRDefault="00127498" w:rsidP="00B5233E">
      <w:pPr>
        <w:pStyle w:val="Chapeau"/>
        <w:spacing w:after="0"/>
        <w:ind w:left="142"/>
        <w:jc w:val="both"/>
        <w:rPr>
          <w:b w:val="0"/>
          <w:i w:val="0"/>
          <w:lang w:val="en-GB"/>
        </w:rPr>
      </w:pPr>
      <w:r w:rsidRPr="00AF20EF">
        <w:rPr>
          <w:b w:val="0"/>
          <w:i w:val="0"/>
          <w:lang w:val="en-GB"/>
        </w:rPr>
        <w:t xml:space="preserve">The </w:t>
      </w:r>
      <w:r w:rsidR="002D2063" w:rsidRPr="00AF20EF">
        <w:rPr>
          <w:b w:val="0"/>
          <w:i w:val="0"/>
          <w:lang w:val="en-GB"/>
        </w:rPr>
        <w:t xml:space="preserve">DIRIS Digiware R-60 module </w:t>
      </w:r>
      <w:r w:rsidR="00B45294">
        <w:rPr>
          <w:b w:val="0"/>
          <w:i w:val="0"/>
          <w:lang w:val="en-GB"/>
        </w:rPr>
        <w:t>primarily</w:t>
      </w:r>
      <w:r w:rsidR="001A0BD5" w:rsidRPr="00AF20EF">
        <w:rPr>
          <w:b w:val="0"/>
          <w:i w:val="0"/>
          <w:lang w:val="en-GB"/>
        </w:rPr>
        <w:t xml:space="preserve"> helps to </w:t>
      </w:r>
      <w:r w:rsidR="002D2063" w:rsidRPr="00AF20EF">
        <w:rPr>
          <w:bCs/>
          <w:i w:val="0"/>
          <w:lang w:val="en-GB"/>
        </w:rPr>
        <w:t xml:space="preserve">anticipate </w:t>
      </w:r>
      <w:r w:rsidR="005B0014" w:rsidRPr="00AF20EF">
        <w:rPr>
          <w:bCs/>
          <w:i w:val="0"/>
          <w:lang w:val="en-GB"/>
        </w:rPr>
        <w:t>anomalies</w:t>
      </w:r>
      <w:r w:rsidR="001A0BD5" w:rsidRPr="00AF20EF">
        <w:rPr>
          <w:b w:val="0"/>
          <w:i w:val="0"/>
          <w:lang w:val="en-GB"/>
        </w:rPr>
        <w:t xml:space="preserve">. Indeed, notification of an increase in residual currents makes it possible to </w:t>
      </w:r>
      <w:r w:rsidR="001A0BD5" w:rsidRPr="00AF20EF">
        <w:rPr>
          <w:bCs/>
          <w:i w:val="0"/>
          <w:lang w:val="en-GB"/>
        </w:rPr>
        <w:t xml:space="preserve">plan maintenance operations and </w:t>
      </w:r>
      <w:r w:rsidR="005A3ED3" w:rsidRPr="00AF20EF">
        <w:rPr>
          <w:bCs/>
          <w:i w:val="0"/>
          <w:lang w:val="en-GB"/>
        </w:rPr>
        <w:t>shutdowns,</w:t>
      </w:r>
      <w:r w:rsidR="001A0BD5" w:rsidRPr="00AF20EF">
        <w:rPr>
          <w:bCs/>
          <w:i w:val="0"/>
          <w:lang w:val="en-GB"/>
        </w:rPr>
        <w:t xml:space="preserve"> </w:t>
      </w:r>
      <w:r w:rsidR="001A0BD5" w:rsidRPr="00AF20EF">
        <w:rPr>
          <w:b w:val="0"/>
          <w:i w:val="0"/>
          <w:lang w:val="en-GB"/>
        </w:rPr>
        <w:t>th</w:t>
      </w:r>
      <w:r w:rsidR="00B45294">
        <w:rPr>
          <w:b w:val="0"/>
          <w:i w:val="0"/>
          <w:lang w:val="en-GB"/>
        </w:rPr>
        <w:t>erefore</w:t>
      </w:r>
      <w:r w:rsidR="001A0BD5" w:rsidRPr="00AF20EF">
        <w:rPr>
          <w:b w:val="0"/>
          <w:i w:val="0"/>
          <w:lang w:val="en-GB"/>
        </w:rPr>
        <w:t xml:space="preserve"> avoiding costly downtime.</w:t>
      </w:r>
    </w:p>
    <w:p w:rsidR="001A0BD5" w:rsidRPr="00AF20EF" w:rsidRDefault="001A0BD5" w:rsidP="00726DED">
      <w:pPr>
        <w:pStyle w:val="Chapeau"/>
        <w:spacing w:after="0"/>
        <w:ind w:left="142"/>
        <w:jc w:val="both"/>
        <w:rPr>
          <w:b w:val="0"/>
          <w:i w:val="0"/>
          <w:lang w:val="en-GB"/>
        </w:rPr>
      </w:pPr>
    </w:p>
    <w:p w:rsidR="001A0BD5" w:rsidRPr="00AF20EF" w:rsidRDefault="001517CA" w:rsidP="00726DED">
      <w:pPr>
        <w:pStyle w:val="Chapeau"/>
        <w:spacing w:after="0"/>
        <w:ind w:left="142"/>
        <w:jc w:val="both"/>
        <w:rPr>
          <w:b w:val="0"/>
          <w:i w:val="0"/>
          <w:lang w:val="en-GB"/>
        </w:rPr>
      </w:pPr>
      <w:r w:rsidRPr="00AF20EF">
        <w:rPr>
          <w:b w:val="0"/>
          <w:i w:val="0"/>
          <w:lang w:val="en-GB"/>
        </w:rPr>
        <w:t xml:space="preserve">Thanks to </w:t>
      </w:r>
      <w:r w:rsidR="001A0BD5" w:rsidRPr="00AF20EF">
        <w:rPr>
          <w:b w:val="0"/>
          <w:i w:val="0"/>
          <w:lang w:val="en-GB"/>
        </w:rPr>
        <w:t>alarm notification</w:t>
      </w:r>
      <w:r w:rsidR="00B45294">
        <w:rPr>
          <w:b w:val="0"/>
          <w:i w:val="0"/>
          <w:lang w:val="en-GB"/>
        </w:rPr>
        <w:t>s</w:t>
      </w:r>
      <w:r w:rsidR="001A0BD5" w:rsidRPr="00AF20EF">
        <w:rPr>
          <w:b w:val="0"/>
          <w:i w:val="0"/>
          <w:lang w:val="en-GB"/>
        </w:rPr>
        <w:t xml:space="preserve">, </w:t>
      </w:r>
      <w:r w:rsidRPr="00AF20EF">
        <w:rPr>
          <w:b w:val="0"/>
          <w:i w:val="0"/>
          <w:lang w:val="en-GB"/>
        </w:rPr>
        <w:t xml:space="preserve">the RCM module makes an </w:t>
      </w:r>
      <w:r w:rsidR="00A8439D" w:rsidRPr="00AF20EF">
        <w:rPr>
          <w:b w:val="0"/>
          <w:i w:val="0"/>
          <w:lang w:val="en-GB"/>
        </w:rPr>
        <w:t xml:space="preserve">important contribution to the </w:t>
      </w:r>
      <w:r w:rsidRPr="00AF20EF">
        <w:rPr>
          <w:b w:val="0"/>
          <w:i w:val="0"/>
          <w:lang w:val="en-GB"/>
        </w:rPr>
        <w:t>safety of property and people</w:t>
      </w:r>
      <w:r w:rsidR="00B45294">
        <w:rPr>
          <w:b w:val="0"/>
          <w:i w:val="0"/>
          <w:lang w:val="en-GB"/>
        </w:rPr>
        <w:t xml:space="preserve"> by </w:t>
      </w:r>
      <w:r w:rsidRPr="00AF20EF">
        <w:rPr>
          <w:b w:val="0"/>
          <w:i w:val="0"/>
          <w:lang w:val="en-GB"/>
        </w:rPr>
        <w:t>prevent</w:t>
      </w:r>
      <w:r w:rsidR="00B45294">
        <w:rPr>
          <w:b w:val="0"/>
          <w:i w:val="0"/>
          <w:lang w:val="en-GB"/>
        </w:rPr>
        <w:t>ing</w:t>
      </w:r>
      <w:r w:rsidRPr="00AF20EF">
        <w:rPr>
          <w:b w:val="0"/>
          <w:i w:val="0"/>
          <w:lang w:val="en-GB"/>
        </w:rPr>
        <w:t xml:space="preserve"> critical situations such as service interruption or the risk of fire </w:t>
      </w:r>
      <w:r w:rsidR="00B45294">
        <w:rPr>
          <w:b w:val="0"/>
          <w:i w:val="0"/>
          <w:lang w:val="en-GB"/>
        </w:rPr>
        <w:t xml:space="preserve">– all </w:t>
      </w:r>
      <w:r w:rsidRPr="00AF20EF">
        <w:rPr>
          <w:b w:val="0"/>
          <w:i w:val="0"/>
          <w:lang w:val="en-GB"/>
        </w:rPr>
        <w:t xml:space="preserve">without </w:t>
      </w:r>
      <w:r w:rsidR="008D018A" w:rsidRPr="00AF20EF">
        <w:rPr>
          <w:b w:val="0"/>
          <w:i w:val="0"/>
          <w:lang w:val="en-GB"/>
        </w:rPr>
        <w:t xml:space="preserve">interrupting </w:t>
      </w:r>
      <w:r w:rsidRPr="00AF20EF">
        <w:rPr>
          <w:b w:val="0"/>
          <w:i w:val="0"/>
          <w:lang w:val="en-GB"/>
        </w:rPr>
        <w:t xml:space="preserve">the </w:t>
      </w:r>
      <w:r w:rsidR="00A55E2E" w:rsidRPr="00AF20EF">
        <w:rPr>
          <w:b w:val="0"/>
          <w:i w:val="0"/>
          <w:lang w:val="en-GB"/>
        </w:rPr>
        <w:t>power supply</w:t>
      </w:r>
      <w:r w:rsidR="00B45294">
        <w:rPr>
          <w:b w:val="0"/>
          <w:i w:val="0"/>
          <w:lang w:val="en-GB"/>
        </w:rPr>
        <w:t>.</w:t>
      </w:r>
    </w:p>
    <w:p w:rsidR="001A0BD5" w:rsidRPr="00AF20EF" w:rsidRDefault="001A0BD5" w:rsidP="00726DED">
      <w:pPr>
        <w:pStyle w:val="Chapeau"/>
        <w:spacing w:after="0"/>
        <w:ind w:left="142"/>
        <w:jc w:val="both"/>
        <w:rPr>
          <w:b w:val="0"/>
          <w:i w:val="0"/>
          <w:lang w:val="en-GB"/>
        </w:rPr>
      </w:pPr>
    </w:p>
    <w:p w:rsidR="00726DED" w:rsidRPr="00AF20EF" w:rsidRDefault="005B0014" w:rsidP="005B001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 w:themeColor="text1"/>
          <w:lang w:val="en-GB"/>
        </w:rPr>
      </w:pPr>
      <w:r w:rsidRPr="00AF20EF">
        <w:rPr>
          <w:rFonts w:ascii="Arial" w:hAnsi="Arial" w:cs="Arial"/>
          <w:color w:val="000000" w:themeColor="text1"/>
          <w:lang w:val="en-GB"/>
        </w:rPr>
        <w:t xml:space="preserve">Finally, thanks to the </w:t>
      </w:r>
      <w:r w:rsidRPr="00AF20EF">
        <w:rPr>
          <w:rFonts w:ascii="Arial" w:hAnsi="Arial" w:cs="Arial"/>
          <w:b/>
          <w:bCs/>
          <w:color w:val="000000" w:themeColor="text1"/>
          <w:lang w:val="en-GB"/>
        </w:rPr>
        <w:t xml:space="preserve">permanent installation of an RCM system </w:t>
      </w:r>
      <w:r w:rsidR="005A3ED3">
        <w:rPr>
          <w:rFonts w:ascii="Arial" w:hAnsi="Arial" w:cs="Arial"/>
          <w:b/>
          <w:bCs/>
          <w:color w:val="000000" w:themeColor="text1"/>
          <w:lang w:val="en-GB"/>
        </w:rPr>
        <w:t>that complies</w:t>
      </w:r>
      <w:r w:rsidRPr="00AF20EF">
        <w:rPr>
          <w:rFonts w:ascii="Arial" w:hAnsi="Arial" w:cs="Arial"/>
          <w:b/>
          <w:bCs/>
          <w:color w:val="000000" w:themeColor="text1"/>
          <w:lang w:val="en-GB"/>
        </w:rPr>
        <w:t xml:space="preserve"> with the IEC 62020 </w:t>
      </w:r>
      <w:r w:rsidR="001517CA" w:rsidRPr="00AF20EF">
        <w:rPr>
          <w:rFonts w:ascii="Arial" w:hAnsi="Arial" w:cs="Arial"/>
          <w:b/>
          <w:bCs/>
          <w:color w:val="000000" w:themeColor="text1"/>
          <w:lang w:val="en-GB"/>
        </w:rPr>
        <w:t xml:space="preserve">product </w:t>
      </w:r>
      <w:r w:rsidRPr="00AF20EF">
        <w:rPr>
          <w:rFonts w:ascii="Arial" w:hAnsi="Arial" w:cs="Arial"/>
          <w:b/>
          <w:bCs/>
          <w:color w:val="000000" w:themeColor="text1"/>
          <w:lang w:val="en-GB"/>
        </w:rPr>
        <w:t>standard</w:t>
      </w:r>
      <w:r w:rsidRPr="00AF20EF">
        <w:rPr>
          <w:rFonts w:ascii="Arial" w:hAnsi="Arial" w:cs="Arial"/>
          <w:color w:val="000000" w:themeColor="text1"/>
          <w:lang w:val="en-GB"/>
        </w:rPr>
        <w:t xml:space="preserve">, the </w:t>
      </w:r>
      <w:r w:rsidR="00B45294">
        <w:rPr>
          <w:rFonts w:ascii="Arial" w:hAnsi="Arial" w:cs="Arial"/>
          <w:color w:val="000000" w:themeColor="text1"/>
          <w:lang w:val="en-GB"/>
        </w:rPr>
        <w:t xml:space="preserve">requirement to </w:t>
      </w:r>
      <w:r w:rsidRPr="00AF20EF">
        <w:rPr>
          <w:rFonts w:ascii="Arial" w:hAnsi="Arial" w:cs="Arial"/>
          <w:color w:val="000000" w:themeColor="text1"/>
          <w:lang w:val="en-GB"/>
        </w:rPr>
        <w:t>periodic</w:t>
      </w:r>
      <w:r w:rsidR="00B45294">
        <w:rPr>
          <w:rFonts w:ascii="Arial" w:hAnsi="Arial" w:cs="Arial"/>
          <w:color w:val="000000" w:themeColor="text1"/>
          <w:lang w:val="en-GB"/>
        </w:rPr>
        <w:t>ally</w:t>
      </w:r>
      <w:r w:rsidRPr="00AF20EF">
        <w:rPr>
          <w:rFonts w:ascii="Arial" w:hAnsi="Arial" w:cs="Arial"/>
          <w:color w:val="000000" w:themeColor="text1"/>
          <w:lang w:val="en-GB"/>
        </w:rPr>
        <w:t xml:space="preserve"> verif</w:t>
      </w:r>
      <w:r w:rsidR="00B45294">
        <w:rPr>
          <w:rFonts w:ascii="Arial" w:hAnsi="Arial" w:cs="Arial"/>
          <w:color w:val="000000" w:themeColor="text1"/>
          <w:lang w:val="en-GB"/>
        </w:rPr>
        <w:t>y</w:t>
      </w:r>
      <w:r w:rsidRPr="00AF20EF">
        <w:rPr>
          <w:rFonts w:ascii="Arial" w:hAnsi="Arial" w:cs="Arial"/>
          <w:color w:val="000000" w:themeColor="text1"/>
          <w:lang w:val="en-GB"/>
        </w:rPr>
        <w:t xml:space="preserve"> the insulation resistance of </w:t>
      </w:r>
      <w:r w:rsidR="005A3ED3">
        <w:rPr>
          <w:rFonts w:ascii="Arial" w:hAnsi="Arial" w:cs="Arial"/>
          <w:color w:val="000000" w:themeColor="text1"/>
          <w:lang w:val="en-GB"/>
        </w:rPr>
        <w:t>each outgoing circuit</w:t>
      </w:r>
      <w:r w:rsidR="00B45294">
        <w:rPr>
          <w:rFonts w:ascii="Arial" w:hAnsi="Arial" w:cs="Arial"/>
          <w:color w:val="000000" w:themeColor="text1"/>
          <w:lang w:val="en-GB"/>
        </w:rPr>
        <w:t xml:space="preserve"> </w:t>
      </w:r>
      <w:r w:rsidR="00442A18">
        <w:rPr>
          <w:rFonts w:ascii="Arial" w:hAnsi="Arial" w:cs="Arial"/>
          <w:color w:val="000000" w:themeColor="text1"/>
          <w:lang w:val="en-GB"/>
        </w:rPr>
        <w:t xml:space="preserve">- </w:t>
      </w:r>
      <w:r w:rsidR="00B45294">
        <w:rPr>
          <w:rFonts w:ascii="Arial" w:hAnsi="Arial" w:cs="Arial"/>
          <w:color w:val="000000" w:themeColor="text1"/>
          <w:lang w:val="en-GB"/>
        </w:rPr>
        <w:t>as</w:t>
      </w:r>
      <w:r w:rsidR="001517CA" w:rsidRPr="00AF20EF">
        <w:rPr>
          <w:rFonts w:ascii="Arial" w:hAnsi="Arial" w:cs="Arial"/>
          <w:color w:val="000000" w:themeColor="text1"/>
          <w:lang w:val="en-GB"/>
        </w:rPr>
        <w:t xml:space="preserve"> required by the IEC 60364 standard and numerous national transpositions</w:t>
      </w:r>
      <w:r w:rsidR="00442A18">
        <w:rPr>
          <w:rFonts w:ascii="Arial" w:hAnsi="Arial" w:cs="Arial"/>
          <w:color w:val="000000" w:themeColor="text1"/>
          <w:lang w:val="en-GB"/>
        </w:rPr>
        <w:t xml:space="preserve"> -</w:t>
      </w:r>
      <w:r w:rsidR="001517CA" w:rsidRPr="00AF20EF">
        <w:rPr>
          <w:rFonts w:ascii="Arial" w:hAnsi="Arial" w:cs="Arial"/>
          <w:color w:val="000000" w:themeColor="text1"/>
          <w:lang w:val="en-GB"/>
        </w:rPr>
        <w:t xml:space="preserve"> </w:t>
      </w:r>
      <w:r w:rsidRPr="00AF20EF">
        <w:rPr>
          <w:rFonts w:ascii="Arial" w:hAnsi="Arial" w:cs="Arial"/>
          <w:color w:val="000000" w:themeColor="text1"/>
          <w:lang w:val="en-GB"/>
        </w:rPr>
        <w:t>becomes optional</w:t>
      </w:r>
      <w:r w:rsidR="00B45294">
        <w:rPr>
          <w:rFonts w:ascii="Arial" w:hAnsi="Arial" w:cs="Arial"/>
          <w:color w:val="000000" w:themeColor="text1"/>
          <w:lang w:val="en-GB"/>
        </w:rPr>
        <w:t xml:space="preserve"> rather than mandatory</w:t>
      </w:r>
      <w:r w:rsidR="00442A18">
        <w:rPr>
          <w:rFonts w:ascii="Arial" w:hAnsi="Arial" w:cs="Arial"/>
          <w:color w:val="000000" w:themeColor="text1"/>
          <w:lang w:val="en-GB"/>
        </w:rPr>
        <w:t>.</w:t>
      </w:r>
    </w:p>
    <w:p w:rsidR="005B0014" w:rsidRPr="00AF20EF" w:rsidRDefault="005B0014" w:rsidP="00726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A8439D" w:rsidRPr="00442A18" w:rsidRDefault="005A3ED3" w:rsidP="00726DED">
      <w:pPr>
        <w:pStyle w:val="Chapeau"/>
        <w:spacing w:after="0"/>
        <w:ind w:left="142"/>
        <w:jc w:val="both"/>
        <w:rPr>
          <w:ins w:id="0" w:author="LEONARD Thomas" w:date="2020-12-02T23:54:00Z"/>
          <w:b w:val="0"/>
          <w:i w:val="0"/>
          <w:lang w:val="en-GB"/>
        </w:rPr>
      </w:pPr>
      <w:r>
        <w:rPr>
          <w:b w:val="0"/>
          <w:i w:val="0"/>
          <w:lang w:val="en-GB"/>
        </w:rPr>
        <w:t>Considering these features</w:t>
      </w:r>
      <w:r w:rsidR="00B45294">
        <w:rPr>
          <w:b w:val="0"/>
          <w:i w:val="0"/>
          <w:lang w:val="en-GB"/>
        </w:rPr>
        <w:t>,</w:t>
      </w:r>
      <w:r w:rsidR="00726DED" w:rsidRPr="00AF20EF">
        <w:rPr>
          <w:b w:val="0"/>
          <w:i w:val="0"/>
          <w:lang w:val="en-GB"/>
        </w:rPr>
        <w:t xml:space="preserve"> the DIRIS Digiware </w:t>
      </w:r>
      <w:r w:rsidR="00FB45DD" w:rsidRPr="00AF20EF">
        <w:rPr>
          <w:b w:val="0"/>
          <w:i w:val="0"/>
          <w:lang w:val="en-GB"/>
        </w:rPr>
        <w:t xml:space="preserve">R-60 </w:t>
      </w:r>
      <w:r w:rsidR="00726DED" w:rsidRPr="00AF20EF">
        <w:rPr>
          <w:b w:val="0"/>
          <w:i w:val="0"/>
          <w:lang w:val="en-GB"/>
        </w:rPr>
        <w:t xml:space="preserve">module meets the specific requirements of industrial sites </w:t>
      </w:r>
      <w:r w:rsidR="00442A18">
        <w:rPr>
          <w:b w:val="0"/>
          <w:i w:val="0"/>
          <w:lang w:val="en-GB"/>
        </w:rPr>
        <w:t>and data centres by</w:t>
      </w:r>
      <w:r w:rsidR="00726DED" w:rsidRPr="00AF20EF">
        <w:rPr>
          <w:b w:val="0"/>
          <w:i w:val="0"/>
          <w:lang w:val="en-GB"/>
        </w:rPr>
        <w:t xml:space="preserve"> </w:t>
      </w:r>
      <w:r w:rsidR="00726DED" w:rsidRPr="00AF20EF">
        <w:rPr>
          <w:bCs/>
          <w:i w:val="0"/>
          <w:lang w:val="en-GB"/>
        </w:rPr>
        <w:t>prevent</w:t>
      </w:r>
      <w:r w:rsidR="00442A18">
        <w:rPr>
          <w:bCs/>
          <w:i w:val="0"/>
          <w:lang w:val="en-GB"/>
        </w:rPr>
        <w:t>ing</w:t>
      </w:r>
      <w:r w:rsidR="00726DED" w:rsidRPr="00AF20EF">
        <w:rPr>
          <w:bCs/>
          <w:i w:val="0"/>
          <w:lang w:val="en-GB"/>
        </w:rPr>
        <w:t xml:space="preserve"> the interruption of production lines</w:t>
      </w:r>
      <w:r w:rsidR="00442A18">
        <w:rPr>
          <w:b w:val="0"/>
          <w:i w:val="0"/>
          <w:lang w:val="en-GB"/>
        </w:rPr>
        <w:t xml:space="preserve"> and</w:t>
      </w:r>
      <w:r w:rsidR="00726DED" w:rsidRPr="00AF20EF">
        <w:rPr>
          <w:b w:val="0"/>
          <w:i w:val="0"/>
          <w:lang w:val="en-GB"/>
        </w:rPr>
        <w:t xml:space="preserve"> the </w:t>
      </w:r>
      <w:r w:rsidR="00726DED" w:rsidRPr="00AF20EF">
        <w:rPr>
          <w:bCs/>
          <w:i w:val="0"/>
          <w:lang w:val="en-GB"/>
        </w:rPr>
        <w:t>shutdown of computer servers</w:t>
      </w:r>
      <w:r w:rsidR="00442A18">
        <w:rPr>
          <w:bCs/>
          <w:i w:val="0"/>
          <w:lang w:val="en-GB"/>
        </w:rPr>
        <w:t xml:space="preserve"> </w:t>
      </w:r>
      <w:r w:rsidR="00442A18" w:rsidRPr="00442A18">
        <w:rPr>
          <w:b w:val="0"/>
          <w:i w:val="0"/>
          <w:lang w:val="en-GB"/>
        </w:rPr>
        <w:t>respectively</w:t>
      </w:r>
      <w:r w:rsidR="00E91D3B" w:rsidRPr="00442A18">
        <w:rPr>
          <w:b w:val="0"/>
          <w:i w:val="0"/>
          <w:lang w:val="en-GB"/>
        </w:rPr>
        <w:t xml:space="preserve">. </w:t>
      </w:r>
    </w:p>
    <w:p w:rsidR="008019D9" w:rsidRPr="00AF20EF" w:rsidRDefault="008019D9" w:rsidP="00726DED">
      <w:pPr>
        <w:pStyle w:val="Chapeau"/>
        <w:spacing w:after="0"/>
        <w:ind w:left="142"/>
        <w:jc w:val="both"/>
        <w:rPr>
          <w:ins w:id="1" w:author="LEONARD Thomas" w:date="2020-12-02T23:54:00Z"/>
          <w:b w:val="0"/>
          <w:i w:val="0"/>
          <w:lang w:val="en-GB"/>
        </w:rPr>
      </w:pPr>
    </w:p>
    <w:p w:rsidR="00AD78C9" w:rsidRPr="00AF20EF" w:rsidRDefault="00AD78C9" w:rsidP="00AD78C9">
      <w:pPr>
        <w:pStyle w:val="Chapeau"/>
        <w:spacing w:after="0"/>
        <w:ind w:left="142"/>
        <w:jc w:val="both"/>
        <w:rPr>
          <w:b w:val="0"/>
          <w:i w:val="0"/>
          <w:lang w:val="en-GB"/>
        </w:rPr>
      </w:pPr>
      <w:r w:rsidRPr="00AF20EF">
        <w:rPr>
          <w:b w:val="0"/>
          <w:i w:val="0"/>
          <w:lang w:val="en-GB"/>
        </w:rPr>
        <w:t>The</w:t>
      </w:r>
      <w:r w:rsidR="00AF20EF" w:rsidRPr="00AF20EF">
        <w:rPr>
          <w:b w:val="0"/>
          <w:i w:val="0"/>
          <w:lang w:val="en-GB"/>
        </w:rPr>
        <w:t xml:space="preserve"> </w:t>
      </w:r>
      <w:r w:rsidR="008019D9" w:rsidRPr="00AF20EF">
        <w:rPr>
          <w:b w:val="0"/>
          <w:i w:val="0"/>
          <w:lang w:val="en-GB"/>
        </w:rPr>
        <w:t xml:space="preserve">DIRIS Digiware R-60 module </w:t>
      </w:r>
      <w:r w:rsidR="00B45294">
        <w:rPr>
          <w:b w:val="0"/>
          <w:i w:val="0"/>
          <w:lang w:val="en-GB"/>
        </w:rPr>
        <w:t xml:space="preserve">will </w:t>
      </w:r>
      <w:r w:rsidR="00B16A35" w:rsidRPr="00AF20EF">
        <w:rPr>
          <w:b w:val="0"/>
          <w:i w:val="0"/>
          <w:lang w:val="en-GB"/>
        </w:rPr>
        <w:t>complement</w:t>
      </w:r>
      <w:r w:rsidR="00B5233E" w:rsidRPr="00AF20EF">
        <w:rPr>
          <w:b w:val="0"/>
          <w:i w:val="0"/>
          <w:lang w:val="en-GB"/>
        </w:rPr>
        <w:t xml:space="preserve"> </w:t>
      </w:r>
      <w:r w:rsidR="001B46E5">
        <w:rPr>
          <w:b w:val="0"/>
          <w:i w:val="0"/>
          <w:lang w:val="en-GB"/>
        </w:rPr>
        <w:t>existing or new</w:t>
      </w:r>
      <w:r w:rsidR="00B16A35" w:rsidRPr="00AF20EF">
        <w:rPr>
          <w:b w:val="0"/>
          <w:i w:val="0"/>
          <w:lang w:val="en-GB"/>
        </w:rPr>
        <w:t xml:space="preserve"> DIRIS Digiware </w:t>
      </w:r>
      <w:r w:rsidR="00B5233E" w:rsidRPr="00AF20EF">
        <w:rPr>
          <w:b w:val="0"/>
          <w:i w:val="0"/>
          <w:lang w:val="en-GB"/>
        </w:rPr>
        <w:t>measuring system</w:t>
      </w:r>
      <w:r w:rsidR="00B45294">
        <w:rPr>
          <w:b w:val="0"/>
          <w:i w:val="0"/>
          <w:lang w:val="en-GB"/>
        </w:rPr>
        <w:t>s</w:t>
      </w:r>
      <w:r w:rsidR="00B5233E" w:rsidRPr="00AF20EF">
        <w:rPr>
          <w:b w:val="0"/>
          <w:i w:val="0"/>
          <w:lang w:val="en-GB"/>
        </w:rPr>
        <w:t xml:space="preserve"> </w:t>
      </w:r>
      <w:r w:rsidRPr="00AF20EF">
        <w:rPr>
          <w:b w:val="0"/>
          <w:i w:val="0"/>
          <w:lang w:val="en-GB"/>
        </w:rPr>
        <w:t xml:space="preserve">for a more global approach to </w:t>
      </w:r>
      <w:r w:rsidR="00B45294">
        <w:rPr>
          <w:b w:val="0"/>
          <w:i w:val="0"/>
          <w:lang w:val="en-GB"/>
        </w:rPr>
        <w:t xml:space="preserve">the </w:t>
      </w:r>
      <w:r w:rsidRPr="00AF20EF">
        <w:rPr>
          <w:b w:val="0"/>
          <w:i w:val="0"/>
          <w:lang w:val="en-GB"/>
        </w:rPr>
        <w:t xml:space="preserve">monitoring </w:t>
      </w:r>
      <w:r w:rsidR="00B45294">
        <w:rPr>
          <w:b w:val="0"/>
          <w:i w:val="0"/>
          <w:lang w:val="en-GB"/>
        </w:rPr>
        <w:t>of an</w:t>
      </w:r>
      <w:r w:rsidRPr="00AF20EF">
        <w:rPr>
          <w:b w:val="0"/>
          <w:i w:val="0"/>
          <w:lang w:val="en-GB"/>
        </w:rPr>
        <w:t xml:space="preserve"> electrical installation.</w:t>
      </w:r>
    </w:p>
    <w:p w:rsidR="00AD78C9" w:rsidRPr="00AF20EF" w:rsidRDefault="00AD78C9" w:rsidP="00726DED">
      <w:pPr>
        <w:pStyle w:val="Titre1"/>
        <w:spacing w:after="0"/>
        <w:jc w:val="both"/>
        <w:rPr>
          <w:sz w:val="24"/>
          <w:lang w:val="en-GB"/>
        </w:rPr>
      </w:pPr>
    </w:p>
    <w:p w:rsidR="003A212C" w:rsidRPr="00AF20EF" w:rsidRDefault="003E7FBF" w:rsidP="00167479">
      <w:pPr>
        <w:pStyle w:val="Titre1"/>
        <w:spacing w:after="0"/>
        <w:ind w:left="142"/>
        <w:jc w:val="both"/>
        <w:rPr>
          <w:sz w:val="24"/>
          <w:lang w:val="en-GB"/>
        </w:rPr>
      </w:pPr>
      <w:r w:rsidRPr="00AF20EF">
        <w:rPr>
          <w:sz w:val="24"/>
          <w:lang w:val="en-GB"/>
        </w:rPr>
        <w:t>DIRIS Digiware:</w:t>
      </w:r>
      <w:r w:rsidR="00167479">
        <w:rPr>
          <w:sz w:val="24"/>
          <w:lang w:val="en-GB"/>
        </w:rPr>
        <w:t xml:space="preserve"> a</w:t>
      </w:r>
      <w:r w:rsidRPr="00AF20EF">
        <w:rPr>
          <w:sz w:val="24"/>
          <w:lang w:val="en-GB"/>
        </w:rPr>
        <w:t xml:space="preserve"> complete system </w:t>
      </w:r>
      <w:r w:rsidR="00127498" w:rsidRPr="00AF20EF">
        <w:rPr>
          <w:sz w:val="24"/>
          <w:lang w:val="en-GB"/>
        </w:rPr>
        <w:t xml:space="preserve">for </w:t>
      </w:r>
      <w:r w:rsidR="005A3ED3">
        <w:rPr>
          <w:sz w:val="24"/>
          <w:lang w:val="en-GB"/>
        </w:rPr>
        <w:t>power</w:t>
      </w:r>
      <w:r w:rsidRPr="00AF20EF">
        <w:rPr>
          <w:sz w:val="24"/>
          <w:lang w:val="en-GB"/>
        </w:rPr>
        <w:t xml:space="preserve"> monitoring</w:t>
      </w:r>
    </w:p>
    <w:p w:rsidR="003A212C" w:rsidRPr="00AF20EF" w:rsidRDefault="003A212C" w:rsidP="00726DED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</w:p>
    <w:p w:rsidR="00715DAD" w:rsidRPr="00AF20EF" w:rsidRDefault="00AB0AF1" w:rsidP="00726DED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  <w:r w:rsidRPr="00AF20EF">
        <w:rPr>
          <w:b w:val="0"/>
          <w:bCs/>
          <w:i w:val="0"/>
          <w:iCs/>
          <w:lang w:val="en-GB"/>
        </w:rPr>
        <w:t xml:space="preserve">An innovative </w:t>
      </w:r>
      <w:r w:rsidR="005A3ED3">
        <w:rPr>
          <w:b w:val="0"/>
          <w:bCs/>
          <w:i w:val="0"/>
          <w:iCs/>
          <w:lang w:val="en-GB"/>
        </w:rPr>
        <w:t>power</w:t>
      </w:r>
      <w:r w:rsidRPr="00AF20EF">
        <w:rPr>
          <w:b w:val="0"/>
          <w:bCs/>
          <w:i w:val="0"/>
          <w:iCs/>
          <w:lang w:val="en-GB"/>
        </w:rPr>
        <w:t xml:space="preserve"> monitoring system for AC and DC installations, DIRIS Digiware is a </w:t>
      </w:r>
      <w:r w:rsidRPr="00AF20EF">
        <w:rPr>
          <w:i w:val="0"/>
          <w:iCs/>
          <w:lang w:val="en-GB"/>
        </w:rPr>
        <w:t xml:space="preserve">complete solution </w:t>
      </w:r>
      <w:r w:rsidRPr="00AF20EF">
        <w:rPr>
          <w:b w:val="0"/>
          <w:bCs/>
          <w:i w:val="0"/>
          <w:iCs/>
          <w:lang w:val="en-GB"/>
        </w:rPr>
        <w:t xml:space="preserve">for </w:t>
      </w:r>
      <w:r w:rsidRPr="00AF20EF">
        <w:rPr>
          <w:i w:val="0"/>
          <w:iCs/>
          <w:lang w:val="en-GB"/>
        </w:rPr>
        <w:t xml:space="preserve">monitoring </w:t>
      </w:r>
      <w:r w:rsidR="005B0014" w:rsidRPr="00AF20EF">
        <w:rPr>
          <w:i w:val="0"/>
          <w:iCs/>
          <w:lang w:val="en-GB"/>
        </w:rPr>
        <w:t xml:space="preserve">the </w:t>
      </w:r>
      <w:r w:rsidRPr="00AF20EF">
        <w:rPr>
          <w:i w:val="0"/>
          <w:iCs/>
          <w:lang w:val="en-GB"/>
        </w:rPr>
        <w:t>performance of an electrical installation</w:t>
      </w:r>
      <w:r w:rsidRPr="00AF20EF">
        <w:rPr>
          <w:b w:val="0"/>
          <w:bCs/>
          <w:i w:val="0"/>
          <w:iCs/>
          <w:lang w:val="en-GB"/>
        </w:rPr>
        <w:t xml:space="preserve">. It is the only system </w:t>
      </w:r>
      <w:r w:rsidR="001B46E5">
        <w:rPr>
          <w:b w:val="0"/>
          <w:bCs/>
          <w:i w:val="0"/>
          <w:iCs/>
          <w:lang w:val="en-GB"/>
        </w:rPr>
        <w:t>combining</w:t>
      </w:r>
      <w:r w:rsidRPr="00AF20EF">
        <w:rPr>
          <w:b w:val="0"/>
          <w:bCs/>
          <w:i w:val="0"/>
          <w:iCs/>
          <w:lang w:val="en-GB"/>
        </w:rPr>
        <w:t xml:space="preserve"> </w:t>
      </w:r>
      <w:r w:rsidR="00127498" w:rsidRPr="00AF20EF">
        <w:rPr>
          <w:b w:val="0"/>
          <w:bCs/>
          <w:i w:val="0"/>
          <w:iCs/>
          <w:lang w:val="en-GB"/>
        </w:rPr>
        <w:t xml:space="preserve">energy sub-metering, power quality analysis </w:t>
      </w:r>
      <w:r w:rsidRPr="00AF20EF">
        <w:rPr>
          <w:b w:val="0"/>
          <w:bCs/>
          <w:i w:val="0"/>
          <w:iCs/>
          <w:lang w:val="en-GB"/>
        </w:rPr>
        <w:t>and residual current monitoring</w:t>
      </w:r>
      <w:r w:rsidR="00127498" w:rsidRPr="00AF20EF">
        <w:rPr>
          <w:b w:val="0"/>
          <w:bCs/>
          <w:i w:val="0"/>
          <w:iCs/>
          <w:lang w:val="en-GB"/>
        </w:rPr>
        <w:t xml:space="preserve">. </w:t>
      </w:r>
      <w:r w:rsidRPr="00AF20EF">
        <w:rPr>
          <w:i w:val="0"/>
          <w:iCs/>
          <w:lang w:val="en-GB"/>
        </w:rPr>
        <w:t>100% customisable and scalable</w:t>
      </w:r>
      <w:r w:rsidRPr="00AF20EF">
        <w:rPr>
          <w:b w:val="0"/>
          <w:bCs/>
          <w:i w:val="0"/>
          <w:iCs/>
          <w:lang w:val="en-GB"/>
        </w:rPr>
        <w:t>, this ecosystem meets the precise needs of each installation.</w:t>
      </w:r>
    </w:p>
    <w:p w:rsidR="00AB0AF1" w:rsidRPr="00AF20EF" w:rsidRDefault="00AB0AF1" w:rsidP="00726DED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</w:p>
    <w:p w:rsidR="00AB0AF1" w:rsidRPr="00AF20EF" w:rsidRDefault="00AB0AF1" w:rsidP="005212FC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  <w:r w:rsidRPr="00AF20EF">
        <w:rPr>
          <w:b w:val="0"/>
          <w:bCs/>
          <w:i w:val="0"/>
          <w:iCs/>
          <w:lang w:val="en-GB"/>
        </w:rPr>
        <w:t xml:space="preserve">Suitable for both </w:t>
      </w:r>
      <w:r w:rsidRPr="00AF20EF">
        <w:rPr>
          <w:i w:val="0"/>
          <w:iCs/>
          <w:lang w:val="en-GB"/>
        </w:rPr>
        <w:t xml:space="preserve">new and existing installations, </w:t>
      </w:r>
      <w:r w:rsidRPr="00AF20EF">
        <w:rPr>
          <w:b w:val="0"/>
          <w:bCs/>
          <w:i w:val="0"/>
          <w:iCs/>
          <w:lang w:val="en-GB"/>
        </w:rPr>
        <w:t>the DIRIS Digiware</w:t>
      </w:r>
      <w:r w:rsidR="00764DAC">
        <w:rPr>
          <w:b w:val="0"/>
          <w:bCs/>
          <w:i w:val="0"/>
          <w:iCs/>
          <w:lang w:val="en-GB"/>
        </w:rPr>
        <w:t xml:space="preserve"> </w:t>
      </w:r>
      <w:r w:rsidR="005A3ED3">
        <w:rPr>
          <w:b w:val="0"/>
          <w:bCs/>
          <w:i w:val="0"/>
          <w:iCs/>
          <w:lang w:val="en-GB"/>
        </w:rPr>
        <w:t>system</w:t>
      </w:r>
      <w:r w:rsidR="005A3ED3" w:rsidRPr="00AF20EF">
        <w:rPr>
          <w:b w:val="0"/>
          <w:bCs/>
          <w:i w:val="0"/>
          <w:iCs/>
          <w:lang w:val="en-GB"/>
        </w:rPr>
        <w:t xml:space="preserve"> </w:t>
      </w:r>
      <w:r w:rsidRPr="00AF20EF">
        <w:rPr>
          <w:b w:val="0"/>
          <w:bCs/>
          <w:i w:val="0"/>
          <w:iCs/>
          <w:lang w:val="en-GB"/>
        </w:rPr>
        <w:t xml:space="preserve">is particularly </w:t>
      </w:r>
      <w:r w:rsidR="00764DAC">
        <w:rPr>
          <w:b w:val="0"/>
          <w:bCs/>
          <w:i w:val="0"/>
          <w:iCs/>
          <w:lang w:val="en-GB"/>
        </w:rPr>
        <w:t xml:space="preserve">relevant within </w:t>
      </w:r>
      <w:r w:rsidRPr="00AF20EF">
        <w:rPr>
          <w:b w:val="0"/>
          <w:bCs/>
          <w:i w:val="0"/>
          <w:iCs/>
          <w:lang w:val="en-GB"/>
        </w:rPr>
        <w:t xml:space="preserve">industrial and tertiary sectors </w:t>
      </w:r>
      <w:r w:rsidR="00764DAC">
        <w:rPr>
          <w:b w:val="0"/>
          <w:bCs/>
          <w:i w:val="0"/>
          <w:iCs/>
          <w:lang w:val="en-GB"/>
        </w:rPr>
        <w:t xml:space="preserve">as well as being ideally suited to </w:t>
      </w:r>
      <w:r w:rsidRPr="00AF20EF">
        <w:rPr>
          <w:b w:val="0"/>
          <w:bCs/>
          <w:i w:val="0"/>
          <w:iCs/>
          <w:lang w:val="en-GB"/>
        </w:rPr>
        <w:t>data centre</w:t>
      </w:r>
      <w:r w:rsidR="00764DAC">
        <w:rPr>
          <w:b w:val="0"/>
          <w:bCs/>
          <w:i w:val="0"/>
          <w:iCs/>
          <w:lang w:val="en-GB"/>
        </w:rPr>
        <w:t xml:space="preserve"> applications</w:t>
      </w:r>
      <w:r w:rsidRPr="00AF20EF">
        <w:rPr>
          <w:b w:val="0"/>
          <w:bCs/>
          <w:i w:val="0"/>
          <w:iCs/>
          <w:lang w:val="en-GB"/>
        </w:rPr>
        <w:t>.</w:t>
      </w:r>
    </w:p>
    <w:p w:rsidR="00AB0AF1" w:rsidRPr="00AF20EF" w:rsidRDefault="00AB0AF1" w:rsidP="00726DED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</w:p>
    <w:p w:rsidR="005B0014" w:rsidRDefault="005B0014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</w:p>
    <w:p w:rsidR="00AF20EF" w:rsidRDefault="00AF20EF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</w:p>
    <w:p w:rsidR="00AF20EF" w:rsidRDefault="00AF20EF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</w:p>
    <w:p w:rsidR="00AF20EF" w:rsidRPr="00AF20EF" w:rsidRDefault="00AF20EF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</w:p>
    <w:p w:rsidR="00AD78C9" w:rsidRPr="00AF20EF" w:rsidRDefault="00AD78C9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</w:p>
    <w:p w:rsidR="005B0014" w:rsidRPr="00AF20EF" w:rsidRDefault="005B0014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  <w:r w:rsidRPr="00AF20EF">
        <w:rPr>
          <w:b w:val="0"/>
          <w:bCs/>
          <w:i w:val="0"/>
          <w:iCs/>
          <w:lang w:val="en-GB"/>
        </w:rPr>
        <w:lastRenderedPageBreak/>
        <w:t xml:space="preserve">The DIRIS Digiware consists of the following modules: </w:t>
      </w:r>
      <w:bookmarkStart w:id="2" w:name="_GoBack"/>
      <w:bookmarkEnd w:id="2"/>
    </w:p>
    <w:p w:rsidR="00B44491" w:rsidRPr="00AF20EF" w:rsidRDefault="00B44491" w:rsidP="005B0014">
      <w:pPr>
        <w:pStyle w:val="Chapeau"/>
        <w:spacing w:after="0"/>
        <w:ind w:left="142"/>
        <w:jc w:val="both"/>
        <w:rPr>
          <w:b w:val="0"/>
          <w:bCs/>
          <w:i w:val="0"/>
          <w:iCs/>
          <w:lang w:val="en-GB"/>
        </w:rPr>
      </w:pPr>
    </w:p>
    <w:p w:rsidR="005B0014" w:rsidRDefault="005B0014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</w:rPr>
      </w:pPr>
      <w:r w:rsidRPr="005B0014">
        <w:rPr>
          <w:b w:val="0"/>
          <w:bCs/>
          <w:i w:val="0"/>
          <w:iCs/>
        </w:rPr>
        <w:t>A communication interface (DIRIS Digiware D or M)</w:t>
      </w:r>
    </w:p>
    <w:p w:rsidR="005B0014" w:rsidRDefault="005B0014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</w:rPr>
      </w:pPr>
      <w:r w:rsidRPr="005B0014">
        <w:rPr>
          <w:b w:val="0"/>
          <w:bCs/>
          <w:i w:val="0"/>
          <w:iCs/>
        </w:rPr>
        <w:t>A voltage acquisition module (DIRIS Digiware U or Udc)</w:t>
      </w:r>
    </w:p>
    <w:p w:rsidR="005B0014" w:rsidRDefault="005B0014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</w:rPr>
      </w:pPr>
      <w:r w:rsidRPr="005B0014">
        <w:rPr>
          <w:b w:val="0"/>
          <w:bCs/>
          <w:i w:val="0"/>
          <w:iCs/>
        </w:rPr>
        <w:t>Current acquisition modules (DIRIS Digiware S, I or Idc)</w:t>
      </w:r>
    </w:p>
    <w:p w:rsidR="005B0014" w:rsidRPr="00AF20EF" w:rsidRDefault="005A3ED3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  <w:lang w:val="en-GB"/>
        </w:rPr>
      </w:pPr>
      <w:r>
        <w:rPr>
          <w:b w:val="0"/>
          <w:bCs/>
          <w:i w:val="0"/>
          <w:iCs/>
          <w:lang w:val="en-GB"/>
        </w:rPr>
        <w:t>Solid core</w:t>
      </w:r>
      <w:r w:rsidR="005B0014" w:rsidRPr="00AF20EF">
        <w:rPr>
          <w:b w:val="0"/>
          <w:bCs/>
          <w:i w:val="0"/>
          <w:iCs/>
          <w:lang w:val="en-GB"/>
        </w:rPr>
        <w:t xml:space="preserve">, </w:t>
      </w:r>
      <w:r>
        <w:rPr>
          <w:b w:val="0"/>
          <w:bCs/>
          <w:i w:val="0"/>
          <w:iCs/>
          <w:lang w:val="en-GB"/>
        </w:rPr>
        <w:t>split core</w:t>
      </w:r>
      <w:r w:rsidRPr="00AF20EF">
        <w:rPr>
          <w:b w:val="0"/>
          <w:bCs/>
          <w:i w:val="0"/>
          <w:iCs/>
          <w:lang w:val="en-GB"/>
        </w:rPr>
        <w:t xml:space="preserve"> </w:t>
      </w:r>
      <w:r w:rsidR="005B0014" w:rsidRPr="00AF20EF">
        <w:rPr>
          <w:b w:val="0"/>
          <w:bCs/>
          <w:i w:val="0"/>
          <w:iCs/>
          <w:lang w:val="en-GB"/>
        </w:rPr>
        <w:t xml:space="preserve">or flexible current sensors (TE, </w:t>
      </w:r>
      <w:r>
        <w:rPr>
          <w:b w:val="0"/>
          <w:bCs/>
          <w:i w:val="0"/>
          <w:iCs/>
          <w:lang w:val="en-GB"/>
        </w:rPr>
        <w:t>TR</w:t>
      </w:r>
      <w:r w:rsidR="003E5E35">
        <w:rPr>
          <w:b w:val="0"/>
          <w:bCs/>
          <w:i w:val="0"/>
          <w:iCs/>
          <w:lang w:val="en-GB"/>
        </w:rPr>
        <w:t>/</w:t>
      </w:r>
      <w:r w:rsidR="005B0014" w:rsidRPr="00AF20EF">
        <w:rPr>
          <w:b w:val="0"/>
          <w:bCs/>
          <w:i w:val="0"/>
          <w:iCs/>
          <w:lang w:val="en-GB"/>
        </w:rPr>
        <w:t>iTR or TF sensors)</w:t>
      </w:r>
    </w:p>
    <w:p w:rsidR="005B0014" w:rsidRPr="00AF20EF" w:rsidRDefault="005B0014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  <w:lang w:val="en-GB"/>
        </w:rPr>
      </w:pPr>
      <w:r w:rsidRPr="00AF20EF">
        <w:rPr>
          <w:b w:val="0"/>
          <w:bCs/>
          <w:i w:val="0"/>
          <w:iCs/>
          <w:lang w:val="en-GB"/>
        </w:rPr>
        <w:t>Residual current monitoring modules (</w:t>
      </w:r>
      <w:r w:rsidR="005A3ED3">
        <w:rPr>
          <w:b w:val="0"/>
          <w:bCs/>
          <w:i w:val="0"/>
          <w:iCs/>
          <w:lang w:val="en-GB"/>
        </w:rPr>
        <w:t>DIRIS Digiware R-60</w:t>
      </w:r>
      <w:r w:rsidRPr="00AF20EF">
        <w:rPr>
          <w:b w:val="0"/>
          <w:bCs/>
          <w:i w:val="0"/>
          <w:iCs/>
          <w:lang w:val="en-GB"/>
        </w:rPr>
        <w:t xml:space="preserve">) connected to </w:t>
      </w:r>
      <w:r w:rsidR="005A3ED3">
        <w:rPr>
          <w:b w:val="0"/>
          <w:bCs/>
          <w:i w:val="0"/>
          <w:iCs/>
          <w:lang w:val="en-GB"/>
        </w:rPr>
        <w:t>residual CTs</w:t>
      </w:r>
      <w:r w:rsidRPr="00AF20EF">
        <w:rPr>
          <w:b w:val="0"/>
          <w:bCs/>
          <w:i w:val="0"/>
          <w:iCs/>
          <w:lang w:val="en-GB"/>
        </w:rPr>
        <w:t xml:space="preserve"> </w:t>
      </w:r>
    </w:p>
    <w:p w:rsidR="00726DED" w:rsidRPr="00AF20EF" w:rsidRDefault="005B0014" w:rsidP="005B0014">
      <w:pPr>
        <w:pStyle w:val="Chapeau"/>
        <w:numPr>
          <w:ilvl w:val="0"/>
          <w:numId w:val="21"/>
        </w:numPr>
        <w:spacing w:after="0"/>
        <w:jc w:val="both"/>
        <w:rPr>
          <w:b w:val="0"/>
          <w:bCs/>
          <w:i w:val="0"/>
          <w:iCs/>
          <w:lang w:val="en-GB"/>
        </w:rPr>
      </w:pPr>
      <w:r w:rsidRPr="00AF20EF">
        <w:rPr>
          <w:b w:val="0"/>
          <w:bCs/>
          <w:i w:val="0"/>
          <w:iCs/>
          <w:lang w:val="en-GB"/>
        </w:rPr>
        <w:t xml:space="preserve">Digital and analogue input/output modules </w:t>
      </w:r>
      <w:r w:rsidR="005A3ED3">
        <w:rPr>
          <w:b w:val="0"/>
          <w:bCs/>
          <w:i w:val="0"/>
          <w:iCs/>
          <w:lang w:val="en-GB"/>
        </w:rPr>
        <w:t xml:space="preserve">(DIRIS Digiware IO) </w:t>
      </w:r>
      <w:r w:rsidRPr="00AF20EF">
        <w:rPr>
          <w:b w:val="0"/>
          <w:bCs/>
          <w:i w:val="0"/>
          <w:iCs/>
          <w:lang w:val="en-GB"/>
        </w:rPr>
        <w:t xml:space="preserve">for monitoring the position of </w:t>
      </w:r>
      <w:r w:rsidR="005A3ED3">
        <w:rPr>
          <w:b w:val="0"/>
          <w:bCs/>
          <w:i w:val="0"/>
          <w:iCs/>
          <w:lang w:val="en-GB"/>
        </w:rPr>
        <w:t>protective</w:t>
      </w:r>
      <w:r w:rsidR="005A3ED3" w:rsidRPr="00AF20EF">
        <w:rPr>
          <w:b w:val="0"/>
          <w:bCs/>
          <w:i w:val="0"/>
          <w:iCs/>
          <w:lang w:val="en-GB"/>
        </w:rPr>
        <w:t xml:space="preserve"> </w:t>
      </w:r>
      <w:r w:rsidRPr="00AF20EF">
        <w:rPr>
          <w:b w:val="0"/>
          <w:bCs/>
          <w:i w:val="0"/>
          <w:iCs/>
          <w:lang w:val="en-GB"/>
        </w:rPr>
        <w:t>devices and collecting pulses from multi-</w:t>
      </w:r>
      <w:r w:rsidR="005A3ED3">
        <w:rPr>
          <w:b w:val="0"/>
          <w:bCs/>
          <w:i w:val="0"/>
          <w:iCs/>
          <w:lang w:val="en-GB"/>
        </w:rPr>
        <w:t>utility</w:t>
      </w:r>
      <w:r w:rsidR="005A3ED3" w:rsidRPr="00AF20EF">
        <w:rPr>
          <w:b w:val="0"/>
          <w:bCs/>
          <w:i w:val="0"/>
          <w:iCs/>
          <w:lang w:val="en-GB"/>
        </w:rPr>
        <w:t xml:space="preserve"> </w:t>
      </w:r>
    </w:p>
    <w:p w:rsidR="00B44491" w:rsidRPr="00AF20EF" w:rsidRDefault="00B44491" w:rsidP="00B44491">
      <w:pPr>
        <w:pStyle w:val="Chapeau"/>
        <w:spacing w:after="0"/>
        <w:ind w:left="862"/>
        <w:jc w:val="both"/>
        <w:rPr>
          <w:b w:val="0"/>
          <w:bCs/>
          <w:i w:val="0"/>
          <w:iCs/>
          <w:lang w:val="en-GB"/>
        </w:rPr>
      </w:pPr>
    </w:p>
    <w:p w:rsidR="00B44491" w:rsidRPr="00AF20EF" w:rsidRDefault="00B44491" w:rsidP="00B44491">
      <w:pPr>
        <w:pStyle w:val="Chapeau"/>
        <w:spacing w:after="0"/>
        <w:ind w:left="862"/>
        <w:jc w:val="both"/>
        <w:rPr>
          <w:b w:val="0"/>
          <w:bCs/>
          <w:i w:val="0"/>
          <w:iCs/>
          <w:lang w:val="en-GB"/>
        </w:rPr>
      </w:pPr>
    </w:p>
    <w:p w:rsidR="003A212C" w:rsidRDefault="005212FC" w:rsidP="00B44491">
      <w:pPr>
        <w:pStyle w:val="Text"/>
        <w:spacing w:after="0"/>
        <w:ind w:left="142"/>
        <w:jc w:val="center"/>
        <w:rPr>
          <w:b/>
          <w:bCs/>
        </w:rPr>
      </w:pPr>
      <w:r>
        <w:rPr>
          <w:noProof/>
          <w:lang w:eastAsia="fr-FR"/>
        </w:rPr>
        <w:pict w14:anchorId="2AE7D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299.45pt">
            <v:imagedata r:id="rId8" o:title="communique de presse DIRIS Digiware"/>
          </v:shape>
        </w:pict>
      </w:r>
    </w:p>
    <w:p w:rsidR="00B54A96" w:rsidRDefault="00B54A96" w:rsidP="00726DED">
      <w:pPr>
        <w:pStyle w:val="Text"/>
        <w:spacing w:after="0"/>
        <w:jc w:val="both"/>
      </w:pPr>
    </w:p>
    <w:p w:rsidR="00726DED" w:rsidRDefault="00726DED" w:rsidP="00726DED">
      <w:pPr>
        <w:pStyle w:val="Text"/>
        <w:spacing w:after="0"/>
        <w:jc w:val="both"/>
      </w:pPr>
    </w:p>
    <w:p w:rsidR="00B44491" w:rsidRDefault="00B44491" w:rsidP="00726DED">
      <w:pPr>
        <w:pStyle w:val="Text"/>
        <w:spacing w:after="0"/>
        <w:jc w:val="both"/>
      </w:pPr>
    </w:p>
    <w:p w:rsidR="00B44491" w:rsidRDefault="00B44491" w:rsidP="00726DED">
      <w:pPr>
        <w:pStyle w:val="Text"/>
        <w:spacing w:after="0"/>
        <w:jc w:val="both"/>
      </w:pPr>
    </w:p>
    <w:p w:rsidR="00B44491" w:rsidRDefault="00B44491" w:rsidP="00726DED">
      <w:pPr>
        <w:pStyle w:val="Text"/>
        <w:spacing w:after="0"/>
        <w:jc w:val="both"/>
      </w:pPr>
    </w:p>
    <w:p w:rsidR="00B44491" w:rsidRDefault="00B44491" w:rsidP="00726DED">
      <w:pPr>
        <w:pStyle w:val="Text"/>
        <w:spacing w:after="0"/>
        <w:jc w:val="both"/>
      </w:pPr>
    </w:p>
    <w:p w:rsidR="00B44491" w:rsidRDefault="00B44491" w:rsidP="00726DED">
      <w:pPr>
        <w:pStyle w:val="Text"/>
        <w:spacing w:after="0"/>
        <w:jc w:val="both"/>
      </w:pPr>
    </w:p>
    <w:p w:rsidR="00B5233E" w:rsidRDefault="00B5233E" w:rsidP="00726DED">
      <w:pPr>
        <w:pStyle w:val="Text"/>
        <w:spacing w:after="0"/>
        <w:jc w:val="both"/>
      </w:pPr>
    </w:p>
    <w:p w:rsidR="00B5233E" w:rsidRDefault="00B5233E" w:rsidP="00726DED">
      <w:pPr>
        <w:pStyle w:val="Text"/>
        <w:spacing w:after="0"/>
        <w:jc w:val="both"/>
      </w:pPr>
    </w:p>
    <w:p w:rsidR="00B5233E" w:rsidRDefault="00B5233E" w:rsidP="00726DED">
      <w:pPr>
        <w:pStyle w:val="Text"/>
        <w:spacing w:after="0"/>
        <w:jc w:val="both"/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4536"/>
      </w:tblGrid>
      <w:tr w:rsidR="00B44491" w:rsidRPr="003D0A32" w:rsidTr="00B44491">
        <w:tc>
          <w:tcPr>
            <w:tcW w:w="5070" w:type="dxa"/>
            <w:tcBorders>
              <w:top w:val="single" w:sz="2" w:space="0" w:color="003C8A"/>
            </w:tcBorders>
            <w:shd w:val="clear" w:color="auto" w:fill="auto"/>
          </w:tcPr>
          <w:p w:rsidR="00B44491" w:rsidRPr="003D0A32" w:rsidRDefault="00B44491" w:rsidP="00726DED">
            <w:pPr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5F03E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ABOUT SOCOMEC</w:t>
            </w:r>
          </w:p>
        </w:tc>
        <w:tc>
          <w:tcPr>
            <w:tcW w:w="992" w:type="dxa"/>
            <w:tcBorders>
              <w:top w:val="single" w:sz="2" w:space="0" w:color="003C8A"/>
            </w:tcBorders>
            <w:shd w:val="clear" w:color="auto" w:fill="auto"/>
          </w:tcPr>
          <w:p w:rsidR="00B44491" w:rsidRPr="003D0A32" w:rsidRDefault="00B44491" w:rsidP="00726DED">
            <w:pPr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4536" w:type="dxa"/>
            <w:tcBorders>
              <w:top w:val="single" w:sz="2" w:space="0" w:color="003C8A"/>
            </w:tcBorders>
            <w:shd w:val="clear" w:color="auto" w:fill="auto"/>
          </w:tcPr>
          <w:p w:rsidR="00B44491" w:rsidRDefault="00B44491" w:rsidP="00726DED">
            <w:pPr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5F03E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MORE INFORMATION</w:t>
            </w:r>
          </w:p>
          <w:p w:rsidR="00B5233E" w:rsidRPr="003D0A32" w:rsidRDefault="00B5233E" w:rsidP="00726DED">
            <w:pPr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</w:tr>
      <w:tr w:rsidR="00B44491" w:rsidRPr="003D0A32" w:rsidTr="00B44491">
        <w:trPr>
          <w:trHeight w:val="1546"/>
        </w:trPr>
        <w:tc>
          <w:tcPr>
            <w:tcW w:w="5070" w:type="dxa"/>
          </w:tcPr>
          <w:p w:rsidR="00B44491" w:rsidRPr="003C49D3" w:rsidRDefault="003C49D3" w:rsidP="00726DED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  <w:t>Founded in 1922, SOCOMEC is an independent, industrial group with a workforce of 3100 people spread over 27 subsidiaries in the world. Our core business – the availability, control and safety of low voltage electrical networks with increased focus on our customers’ power performance. In 2016, SOCOMEC posted a turnover of 480 M€.</w:t>
            </w:r>
          </w:p>
          <w:p w:rsidR="00B44491" w:rsidRPr="00BC60F6" w:rsidRDefault="00B44491" w:rsidP="00726DED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  <w:p w:rsidR="00B44491" w:rsidRPr="003D0A32" w:rsidRDefault="00B44491" w:rsidP="00AF20E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/>
                <w:noProof/>
                <w:color w:val="003C8A"/>
                <w:sz w:val="15"/>
                <w:szCs w:val="15"/>
                <w:lang w:eastAsia="fr-FR"/>
              </w:rPr>
              <mc:AlternateContent>
                <mc:Choice Requires="wpg">
                  <w:drawing>
                    <wp:inline distT="0" distB="0" distL="0" distR="0" wp14:anchorId="1A93CE4D" wp14:editId="335E31A5">
                      <wp:extent cx="1733550" cy="400050"/>
                      <wp:effectExtent l="0" t="0" r="0" b="0"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400050"/>
                                <a:chOff x="0" y="0"/>
                                <a:chExt cx="1733550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" descr="http://corpo-com.intweb.soc-grp.net/files/03_logos_pictures/pictos/General%20pictos/logo_315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 descr="http://corpo-com.intweb.soc-grp.net/files/03_logos_pictures/pictos/General%20pictos/logo_316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http://corpo-com.intweb.soc-grp.net/files/03_logos_pictures/pictos/General%20pictos/logo_313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582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http://corpo-com.intweb.soc-grp.net/files/03_logos_pictures/pictos/General%20pictos/logo_500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9A1CD" id="Groupe 4" o:spid="_x0000_s1026" style="width:136.5pt;height:31.5pt;mso-position-horizontal-relative:char;mso-position-vertical-relative:line" coordsize="17335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">
                      <v:shape id="Picture 2" o:spid="_x0000_s1027" type="#_x0000_t75" alt="http://corpo-com.intweb.soc-grp.net/files/03_logos_pictures/pictos/General%20pictos/logo_315-01.png" style="position:absolute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">
                        <v:imagedata r:id="rId14" o:title="logo_315-01"/>
                        <v:path arrowok="t"/>
                      </v:shape>
                      <v:shape id="Picture 4" o:spid="_x0000_s1028" type="#_x0000_t75" alt="http://corpo-com.intweb.soc-grp.net/files/03_logos_pictures/pictos/General%20pictos/logo_316-01.png" style="position:absolute;left:4476;width:4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">
                        <v:imagedata r:id="rId15" o:title="logo_316-01"/>
                        <v:path arrowok="t"/>
                      </v:shape>
                      <v:shape id="Picture 6" o:spid="_x0000_s1029" type="#_x0000_t75" alt="http://corpo-com.intweb.soc-grp.net/files/03_logos_pictures/pictos/General%20pictos/logo_313-01.png" style="position:absolute;left:8858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">
                        <v:imagedata r:id="rId16" o:title="logo_313-01"/>
                        <v:path arrowok="t"/>
                      </v:shape>
                      <v:shape id="Picture 8" o:spid="_x0000_s1030" type="#_x0000_t75" alt="http://corpo-com.intweb.soc-grp.net/files/03_logos_pictures/pictos/General%20pictos/logo_500-01.png" style="position:absolute;left:13335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">
                        <v:imagedata r:id="rId17" o:title="logo_500-0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:rsidR="00B44491" w:rsidRPr="003D0A32" w:rsidRDefault="00B44491" w:rsidP="00726DED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4536" w:type="dxa"/>
          </w:tcPr>
          <w:p w:rsidR="003C49D3" w:rsidRPr="00973F57" w:rsidRDefault="003C49D3" w:rsidP="003C49D3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GB" w:eastAsia="it-IT"/>
              </w:rPr>
              <w:t>Press contact</w:t>
            </w:r>
          </w:p>
          <w:p w:rsidR="003C49D3" w:rsidRPr="00973F57" w:rsidRDefault="003C49D3" w:rsidP="003C49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  <w:t>Virginie GUYOT</w:t>
            </w:r>
          </w:p>
          <w:p w:rsidR="003C49D3" w:rsidRPr="00973F57" w:rsidRDefault="003C49D3" w:rsidP="003C49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  <w:t>Offer communication Manager</w:t>
            </w:r>
          </w:p>
          <w:p w:rsidR="003C49D3" w:rsidRPr="00973F57" w:rsidRDefault="003C49D3" w:rsidP="003C49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  <w:t>Tel: +33 (0)3 88 57 78 15</w:t>
            </w:r>
          </w:p>
          <w:p w:rsidR="003C49D3" w:rsidRPr="00973F57" w:rsidRDefault="003C49D3" w:rsidP="003C49D3">
            <w:pPr>
              <w:jc w:val="both"/>
              <w:rPr>
                <w:rFonts w:ascii="Arial" w:eastAsia="Times New Roman" w:hAnsi="Arial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color w:val="003C8A"/>
                <w:sz w:val="15"/>
                <w:szCs w:val="15"/>
                <w:lang w:val="en-GB" w:eastAsia="it-IT"/>
              </w:rPr>
              <w:t xml:space="preserve">Email: </w:t>
            </w:r>
            <w:r w:rsidRPr="00973F57">
              <w:rPr>
                <w:rFonts w:ascii="Arial" w:eastAsia="Times New Roman" w:hAnsi="Arial"/>
                <w:sz w:val="15"/>
                <w:szCs w:val="15"/>
                <w:lang w:val="en-GB" w:eastAsia="it-IT"/>
              </w:rPr>
              <w:fldChar w:fldCharType="begin"/>
            </w:r>
            <w:r w:rsidRPr="00973F57">
              <w:rPr>
                <w:rFonts w:ascii="Arial" w:eastAsia="Times New Roman" w:hAnsi="Arial"/>
                <w:sz w:val="15"/>
                <w:szCs w:val="15"/>
                <w:lang w:val="en-GB" w:eastAsia="it-IT"/>
              </w:rPr>
              <w:instrText xml:space="preserve"> HYPERLINK "mailto:virginie.presse@socomec.com</w:instrText>
            </w:r>
          </w:p>
          <w:p w:rsidR="003C49D3" w:rsidRPr="00973F57" w:rsidRDefault="003C49D3" w:rsidP="003C49D3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sz w:val="15"/>
                <w:szCs w:val="15"/>
                <w:lang w:val="en-GB" w:eastAsia="it-IT"/>
              </w:rPr>
              <w:instrText xml:space="preserve">" </w:instrText>
            </w:r>
            <w:r w:rsidRPr="00973F57">
              <w:rPr>
                <w:rFonts w:ascii="Arial" w:eastAsia="Times New Roman" w:hAnsi="Arial" w:cstheme="minorBidi"/>
                <w:color w:val="auto"/>
                <w:sz w:val="15"/>
                <w:szCs w:val="15"/>
                <w:lang w:val="en-GB" w:eastAsia="it-IT"/>
              </w:rPr>
              <w:fldChar w:fldCharType="separate"/>
            </w:r>
            <w:r w:rsidRPr="00973F57">
              <w:rPr>
                <w:rStyle w:val="Lienhypertexte"/>
                <w:rFonts w:ascii="Arial" w:eastAsia="Times New Roman" w:hAnsi="Arial"/>
                <w:sz w:val="15"/>
                <w:szCs w:val="15"/>
                <w:lang w:val="en-GB" w:eastAsia="it-IT"/>
              </w:rPr>
              <w:t>virginie.presse@socomec.com</w:t>
            </w:r>
          </w:p>
          <w:p w:rsidR="003C49D3" w:rsidRPr="00973F57" w:rsidRDefault="003C49D3" w:rsidP="003C49D3">
            <w:pPr>
              <w:jc w:val="both"/>
              <w:rPr>
                <w:rFonts w:ascii="Arial" w:eastAsia="Times New Roman" w:hAnsi="Arial"/>
                <w:sz w:val="15"/>
                <w:szCs w:val="15"/>
                <w:lang w:val="en-GB" w:eastAsia="it-IT"/>
              </w:rPr>
            </w:pPr>
            <w:r w:rsidRPr="00973F57">
              <w:rPr>
                <w:rFonts w:ascii="Arial" w:eastAsia="Times New Roman" w:hAnsi="Arial"/>
                <w:sz w:val="15"/>
                <w:szCs w:val="15"/>
                <w:lang w:val="en-GB" w:eastAsia="it-IT"/>
              </w:rPr>
              <w:fldChar w:fldCharType="end"/>
            </w:r>
          </w:p>
          <w:p w:rsidR="00B44491" w:rsidRPr="003D0A32" w:rsidRDefault="008B357D" w:rsidP="003C49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hyperlink r:id="rId18" w:history="1">
              <w:r w:rsidR="003C49D3" w:rsidRPr="00973F57">
                <w:rPr>
                  <w:rFonts w:ascii="Arial" w:eastAsia="Times New Roman" w:hAnsi="Arial"/>
                  <w:color w:val="0000FF"/>
                  <w:sz w:val="15"/>
                  <w:szCs w:val="15"/>
                  <w:u w:val="single"/>
                  <w:lang w:val="en-GB" w:eastAsia="it-IT"/>
                </w:rPr>
                <w:t>www.socomec.com</w:t>
              </w:r>
            </w:hyperlink>
          </w:p>
        </w:tc>
      </w:tr>
    </w:tbl>
    <w:p w:rsidR="00D86B2E" w:rsidRPr="00551A24" w:rsidRDefault="00D86B2E" w:rsidP="00726DED">
      <w:pPr>
        <w:spacing w:after="0" w:line="240" w:lineRule="auto"/>
        <w:jc w:val="both"/>
        <w:rPr>
          <w:color w:val="000000" w:themeColor="text1"/>
          <w:sz w:val="2"/>
          <w:szCs w:val="2"/>
        </w:rPr>
      </w:pPr>
    </w:p>
    <w:sectPr w:rsidR="00D86B2E" w:rsidRPr="00551A24" w:rsidSect="00676A94">
      <w:headerReference w:type="default" r:id="rId19"/>
      <w:footerReference w:type="default" r:id="rId20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7151" w16cex:dateUtc="2020-12-09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5D4FD3" w16cid:durableId="237B71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7D" w:rsidRDefault="008B357D" w:rsidP="00DC7D80">
      <w:pPr>
        <w:spacing w:after="0" w:line="240" w:lineRule="auto"/>
      </w:pPr>
      <w:r>
        <w:separator/>
      </w:r>
    </w:p>
  </w:endnote>
  <w:endnote w:type="continuationSeparator" w:id="0">
    <w:p w:rsidR="008B357D" w:rsidRDefault="008B357D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D3" w:rsidRPr="00676A94" w:rsidRDefault="005A3ED3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hAnsi="Arial" w:cs="Arial"/>
        <w:b/>
        <w:color w:val="003C8A"/>
      </w:rPr>
      <w:fldChar w:fldCharType="begin"/>
    </w:r>
    <w:r w:rsidRPr="00676A94">
      <w:rPr>
        <w:rFonts w:ascii="Arial" w:hAnsi="Arial" w:cs="Arial"/>
        <w:b/>
        <w:color w:val="003C8A"/>
      </w:rPr>
      <w:instrText>PAGE   \* MERGEFORMAT</w:instrText>
    </w:r>
    <w:r w:rsidRPr="00676A94">
      <w:rPr>
        <w:rFonts w:ascii="Arial" w:hAnsi="Arial" w:cs="Arial"/>
        <w:b/>
        <w:color w:val="003C8A"/>
      </w:rPr>
      <w:fldChar w:fldCharType="separate"/>
    </w:r>
    <w:r w:rsidR="005212FC">
      <w:rPr>
        <w:rFonts w:ascii="Arial" w:hAnsi="Arial" w:cs="Arial"/>
        <w:b/>
        <w:noProof/>
        <w:color w:val="003C8A"/>
      </w:rPr>
      <w:t>1</w:t>
    </w:r>
    <w:r w:rsidRPr="00676A94">
      <w:rPr>
        <w:rFonts w:ascii="Arial" w:hAnsi="Arial" w:cs="Arial"/>
        <w:b/>
        <w:color w:val="003C8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7D" w:rsidRDefault="008B357D" w:rsidP="00DC7D80">
      <w:pPr>
        <w:spacing w:after="0" w:line="240" w:lineRule="auto"/>
      </w:pPr>
      <w:r>
        <w:separator/>
      </w:r>
    </w:p>
  </w:footnote>
  <w:footnote w:type="continuationSeparator" w:id="0">
    <w:p w:rsidR="008B357D" w:rsidRDefault="008B357D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5A3ED3" w:rsidRPr="005212FC" w:rsidTr="001316B3">
      <w:tc>
        <w:tcPr>
          <w:tcW w:w="5172" w:type="dxa"/>
          <w:shd w:val="clear" w:color="auto" w:fill="auto"/>
          <w:vAlign w:val="center"/>
        </w:tcPr>
        <w:p w:rsidR="005A3ED3" w:rsidRPr="008803CE" w:rsidRDefault="005A3ED3" w:rsidP="001316B3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eastAsia="fr-FR"/>
            </w:rPr>
            <w:drawing>
              <wp:inline distT="0" distB="0" distL="0" distR="0" wp14:anchorId="14D3F9C0" wp14:editId="2320F439">
                <wp:extent cx="2266950" cy="381000"/>
                <wp:effectExtent l="0" t="0" r="0" b="0"/>
                <wp:docPr id="9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:rsidR="005A3ED3" w:rsidRPr="00AF20EF" w:rsidRDefault="005A3ED3" w:rsidP="00DC7D80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  <w:sz w:val="28"/>
              <w:szCs w:val="28"/>
              <w:lang w:val="en-GB"/>
            </w:rPr>
          </w:pPr>
          <w:r w:rsidRPr="00AF20EF">
            <w:rPr>
              <w:rFonts w:ascii="Arial" w:hAnsi="Arial" w:cs="Arial"/>
              <w:b/>
              <w:bCs/>
              <w:color w:val="003C8A"/>
              <w:sz w:val="28"/>
              <w:szCs w:val="28"/>
              <w:lang w:val="en-GB"/>
            </w:rPr>
            <w:t>Press release</w:t>
          </w:r>
        </w:p>
        <w:p w:rsidR="005A3ED3" w:rsidRPr="00AF20EF" w:rsidRDefault="005A3ED3" w:rsidP="005212FC">
          <w:pPr>
            <w:pStyle w:val="En-tte"/>
            <w:rPr>
              <w:rFonts w:ascii="Arial" w:hAnsi="Arial" w:cs="Arial"/>
              <w:b/>
              <w:bCs/>
              <w:color w:val="003C8A"/>
              <w:lang w:val="en-GB"/>
            </w:rPr>
          </w:pPr>
        </w:p>
      </w:tc>
    </w:tr>
  </w:tbl>
  <w:p w:rsidR="005A3ED3" w:rsidRPr="00AF20EF" w:rsidRDefault="005A3ED3">
    <w:pPr>
      <w:pStyle w:val="En-tte"/>
      <w:rPr>
        <w:lang w:val="en-GB"/>
      </w:rPr>
    </w:pPr>
  </w:p>
  <w:p w:rsidR="005A3ED3" w:rsidRPr="00AF20EF" w:rsidRDefault="005A3ED3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06D"/>
    <w:multiLevelType w:val="hybridMultilevel"/>
    <w:tmpl w:val="8B886900"/>
    <w:lvl w:ilvl="0" w:tplc="340C33F4">
      <w:start w:val="8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0C8575FF"/>
    <w:multiLevelType w:val="hybridMultilevel"/>
    <w:tmpl w:val="06AE7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890"/>
    <w:multiLevelType w:val="hybridMultilevel"/>
    <w:tmpl w:val="464A1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14B1D"/>
    <w:multiLevelType w:val="hybridMultilevel"/>
    <w:tmpl w:val="A0AA1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2D3E"/>
    <w:multiLevelType w:val="hybridMultilevel"/>
    <w:tmpl w:val="31CCB914"/>
    <w:lvl w:ilvl="0" w:tplc="C4127AE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41B5"/>
    <w:multiLevelType w:val="hybridMultilevel"/>
    <w:tmpl w:val="F54E6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0A76"/>
    <w:multiLevelType w:val="hybridMultilevel"/>
    <w:tmpl w:val="0D0C0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663E"/>
    <w:multiLevelType w:val="hybridMultilevel"/>
    <w:tmpl w:val="2DE88E04"/>
    <w:lvl w:ilvl="0" w:tplc="C4127AE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6BE2"/>
    <w:multiLevelType w:val="multilevel"/>
    <w:tmpl w:val="228847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3DFB"/>
    <w:multiLevelType w:val="hybridMultilevel"/>
    <w:tmpl w:val="CF50C776"/>
    <w:lvl w:ilvl="0" w:tplc="7FB4AA98">
      <w:start w:val="1"/>
      <w:numFmt w:val="bullet"/>
      <w:pStyle w:val="Bullets1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4" w15:restartNumberingAfterBreak="0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5" w15:restartNumberingAfterBreak="0">
    <w:nsid w:val="2A8A29D8"/>
    <w:multiLevelType w:val="hybridMultilevel"/>
    <w:tmpl w:val="FAA4FCB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634388"/>
    <w:multiLevelType w:val="hybridMultilevel"/>
    <w:tmpl w:val="EF96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F1BF6"/>
    <w:multiLevelType w:val="hybridMultilevel"/>
    <w:tmpl w:val="9FD65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E4CA3"/>
    <w:multiLevelType w:val="hybridMultilevel"/>
    <w:tmpl w:val="E9BA498E"/>
    <w:lvl w:ilvl="0" w:tplc="5A7CCFF6">
      <w:numFmt w:val="bullet"/>
      <w:pStyle w:val="Link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1E58C2"/>
    <w:multiLevelType w:val="hybridMultilevel"/>
    <w:tmpl w:val="B9C683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4"/>
  </w:num>
  <w:num w:numId="5">
    <w:abstractNumId w:val="1"/>
  </w:num>
  <w:num w:numId="6">
    <w:abstractNumId w:val="18"/>
  </w:num>
  <w:num w:numId="7">
    <w:abstractNumId w:val="8"/>
  </w:num>
  <w:num w:numId="8">
    <w:abstractNumId w:val="13"/>
  </w:num>
  <w:num w:numId="9">
    <w:abstractNumId w:val="6"/>
  </w:num>
  <w:num w:numId="10">
    <w:abstractNumId w:val="16"/>
  </w:num>
  <w:num w:numId="11">
    <w:abstractNumId w:val="3"/>
  </w:num>
  <w:num w:numId="12">
    <w:abstractNumId w:val="19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7"/>
  </w:num>
  <w:num w:numId="18">
    <w:abstractNumId w:val="9"/>
  </w:num>
  <w:num w:numId="19">
    <w:abstractNumId w:val="0"/>
  </w:num>
  <w:num w:numId="20">
    <w:abstractNumId w:val="11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ARD Thomas">
    <w15:presenceInfo w15:providerId="AD" w15:userId="S-1-5-21-1635934119-4147236379-629470861-1508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EC"/>
    <w:rsid w:val="0000249B"/>
    <w:rsid w:val="0001226A"/>
    <w:rsid w:val="000141B3"/>
    <w:rsid w:val="00041C55"/>
    <w:rsid w:val="000420F8"/>
    <w:rsid w:val="00050D6B"/>
    <w:rsid w:val="00051889"/>
    <w:rsid w:val="0007473E"/>
    <w:rsid w:val="000837E8"/>
    <w:rsid w:val="000A04F0"/>
    <w:rsid w:val="000A1E45"/>
    <w:rsid w:val="000B14C3"/>
    <w:rsid w:val="000B326F"/>
    <w:rsid w:val="000D468F"/>
    <w:rsid w:val="000D4E5B"/>
    <w:rsid w:val="000D7EFB"/>
    <w:rsid w:val="000E439A"/>
    <w:rsid w:val="000F18CF"/>
    <w:rsid w:val="001136C2"/>
    <w:rsid w:val="0011510D"/>
    <w:rsid w:val="0012343E"/>
    <w:rsid w:val="00127498"/>
    <w:rsid w:val="00130991"/>
    <w:rsid w:val="001316B3"/>
    <w:rsid w:val="00136FF3"/>
    <w:rsid w:val="001517CA"/>
    <w:rsid w:val="00165E88"/>
    <w:rsid w:val="00167479"/>
    <w:rsid w:val="00177047"/>
    <w:rsid w:val="00191C92"/>
    <w:rsid w:val="001A0BD5"/>
    <w:rsid w:val="001A0C0A"/>
    <w:rsid w:val="001B46E5"/>
    <w:rsid w:val="001C768B"/>
    <w:rsid w:val="001E3511"/>
    <w:rsid w:val="002173FD"/>
    <w:rsid w:val="002341D8"/>
    <w:rsid w:val="00234C74"/>
    <w:rsid w:val="0024486C"/>
    <w:rsid w:val="002531E6"/>
    <w:rsid w:val="00271086"/>
    <w:rsid w:val="00275200"/>
    <w:rsid w:val="00275472"/>
    <w:rsid w:val="00283C81"/>
    <w:rsid w:val="0028650F"/>
    <w:rsid w:val="002C10F2"/>
    <w:rsid w:val="002D2063"/>
    <w:rsid w:val="002E1814"/>
    <w:rsid w:val="002E20BB"/>
    <w:rsid w:val="002E394D"/>
    <w:rsid w:val="003139AE"/>
    <w:rsid w:val="00322B09"/>
    <w:rsid w:val="003360C9"/>
    <w:rsid w:val="00347A31"/>
    <w:rsid w:val="00352822"/>
    <w:rsid w:val="00357298"/>
    <w:rsid w:val="0036245A"/>
    <w:rsid w:val="003652D1"/>
    <w:rsid w:val="003706EC"/>
    <w:rsid w:val="003717A2"/>
    <w:rsid w:val="00384379"/>
    <w:rsid w:val="003A212C"/>
    <w:rsid w:val="003A513E"/>
    <w:rsid w:val="003B4473"/>
    <w:rsid w:val="003B75E6"/>
    <w:rsid w:val="003C0255"/>
    <w:rsid w:val="003C49D3"/>
    <w:rsid w:val="003C6487"/>
    <w:rsid w:val="003E07EB"/>
    <w:rsid w:val="003E5E35"/>
    <w:rsid w:val="003E7FBF"/>
    <w:rsid w:val="00421FBC"/>
    <w:rsid w:val="00437D57"/>
    <w:rsid w:val="00440A16"/>
    <w:rsid w:val="00442A18"/>
    <w:rsid w:val="00445D69"/>
    <w:rsid w:val="00453A22"/>
    <w:rsid w:val="00493F92"/>
    <w:rsid w:val="004A313D"/>
    <w:rsid w:val="004B4CA1"/>
    <w:rsid w:val="004C2E39"/>
    <w:rsid w:val="004C5943"/>
    <w:rsid w:val="004D1555"/>
    <w:rsid w:val="004D240B"/>
    <w:rsid w:val="004E541F"/>
    <w:rsid w:val="004F733E"/>
    <w:rsid w:val="005023E5"/>
    <w:rsid w:val="005212FC"/>
    <w:rsid w:val="00531E68"/>
    <w:rsid w:val="005320CF"/>
    <w:rsid w:val="00551A24"/>
    <w:rsid w:val="00555955"/>
    <w:rsid w:val="005724BB"/>
    <w:rsid w:val="00586FB5"/>
    <w:rsid w:val="005A3ED3"/>
    <w:rsid w:val="005A60E8"/>
    <w:rsid w:val="005B0014"/>
    <w:rsid w:val="005C0F91"/>
    <w:rsid w:val="005E02FF"/>
    <w:rsid w:val="0060779A"/>
    <w:rsid w:val="00615845"/>
    <w:rsid w:val="006230BB"/>
    <w:rsid w:val="006269C3"/>
    <w:rsid w:val="00633083"/>
    <w:rsid w:val="006430E8"/>
    <w:rsid w:val="0066463E"/>
    <w:rsid w:val="0067413C"/>
    <w:rsid w:val="00676A94"/>
    <w:rsid w:val="00685364"/>
    <w:rsid w:val="006974D3"/>
    <w:rsid w:val="006C0CE2"/>
    <w:rsid w:val="006E2CC7"/>
    <w:rsid w:val="006E49CE"/>
    <w:rsid w:val="006F03BE"/>
    <w:rsid w:val="00706932"/>
    <w:rsid w:val="007072B4"/>
    <w:rsid w:val="00715DAD"/>
    <w:rsid w:val="00726DED"/>
    <w:rsid w:val="0073763A"/>
    <w:rsid w:val="00753B77"/>
    <w:rsid w:val="00764DAC"/>
    <w:rsid w:val="007832C4"/>
    <w:rsid w:val="007850FB"/>
    <w:rsid w:val="00793D41"/>
    <w:rsid w:val="007D4CAD"/>
    <w:rsid w:val="007E467F"/>
    <w:rsid w:val="007E4FBE"/>
    <w:rsid w:val="007F319B"/>
    <w:rsid w:val="007F3B6F"/>
    <w:rsid w:val="008019D9"/>
    <w:rsid w:val="008117C1"/>
    <w:rsid w:val="00820AA3"/>
    <w:rsid w:val="0083010A"/>
    <w:rsid w:val="008318AD"/>
    <w:rsid w:val="00833B1A"/>
    <w:rsid w:val="008660CE"/>
    <w:rsid w:val="00877A4F"/>
    <w:rsid w:val="0088211A"/>
    <w:rsid w:val="00890726"/>
    <w:rsid w:val="008A099F"/>
    <w:rsid w:val="008A6300"/>
    <w:rsid w:val="008B357D"/>
    <w:rsid w:val="008D018A"/>
    <w:rsid w:val="008D5958"/>
    <w:rsid w:val="008E1411"/>
    <w:rsid w:val="0091300B"/>
    <w:rsid w:val="0093571E"/>
    <w:rsid w:val="0094540D"/>
    <w:rsid w:val="00952D8E"/>
    <w:rsid w:val="00991AFF"/>
    <w:rsid w:val="009A03CC"/>
    <w:rsid w:val="009B58B5"/>
    <w:rsid w:val="009B7FE8"/>
    <w:rsid w:val="009C45D3"/>
    <w:rsid w:val="009E6174"/>
    <w:rsid w:val="009F4348"/>
    <w:rsid w:val="009F6E9C"/>
    <w:rsid w:val="00A04E75"/>
    <w:rsid w:val="00A07B2F"/>
    <w:rsid w:val="00A160F3"/>
    <w:rsid w:val="00A22029"/>
    <w:rsid w:val="00A3412B"/>
    <w:rsid w:val="00A370BB"/>
    <w:rsid w:val="00A55E2E"/>
    <w:rsid w:val="00A81B83"/>
    <w:rsid w:val="00A8439D"/>
    <w:rsid w:val="00A96B7C"/>
    <w:rsid w:val="00AA6EEC"/>
    <w:rsid w:val="00AB0AF1"/>
    <w:rsid w:val="00AB6F7D"/>
    <w:rsid w:val="00AC1AE9"/>
    <w:rsid w:val="00AD3338"/>
    <w:rsid w:val="00AD5F2E"/>
    <w:rsid w:val="00AD78C9"/>
    <w:rsid w:val="00AE65FD"/>
    <w:rsid w:val="00AF1ADA"/>
    <w:rsid w:val="00AF20EF"/>
    <w:rsid w:val="00B0762D"/>
    <w:rsid w:val="00B16A35"/>
    <w:rsid w:val="00B44491"/>
    <w:rsid w:val="00B45294"/>
    <w:rsid w:val="00B5233E"/>
    <w:rsid w:val="00B54A96"/>
    <w:rsid w:val="00B76CAF"/>
    <w:rsid w:val="00B77E75"/>
    <w:rsid w:val="00B95B58"/>
    <w:rsid w:val="00B97620"/>
    <w:rsid w:val="00BA08C1"/>
    <w:rsid w:val="00BA66AF"/>
    <w:rsid w:val="00BB645B"/>
    <w:rsid w:val="00BB6ED9"/>
    <w:rsid w:val="00BC7862"/>
    <w:rsid w:val="00C178B7"/>
    <w:rsid w:val="00C25709"/>
    <w:rsid w:val="00C321FF"/>
    <w:rsid w:val="00C4213B"/>
    <w:rsid w:val="00C52959"/>
    <w:rsid w:val="00C5507E"/>
    <w:rsid w:val="00C8653E"/>
    <w:rsid w:val="00C938C4"/>
    <w:rsid w:val="00C94E06"/>
    <w:rsid w:val="00CA4183"/>
    <w:rsid w:val="00CB0A87"/>
    <w:rsid w:val="00CB2BC7"/>
    <w:rsid w:val="00CB6218"/>
    <w:rsid w:val="00CC775D"/>
    <w:rsid w:val="00CD3FEC"/>
    <w:rsid w:val="00CF0DA1"/>
    <w:rsid w:val="00D14D6D"/>
    <w:rsid w:val="00D22334"/>
    <w:rsid w:val="00D27CE6"/>
    <w:rsid w:val="00D34F7F"/>
    <w:rsid w:val="00D41656"/>
    <w:rsid w:val="00D4411B"/>
    <w:rsid w:val="00D54CF2"/>
    <w:rsid w:val="00D86B2E"/>
    <w:rsid w:val="00D91A89"/>
    <w:rsid w:val="00DA0CC8"/>
    <w:rsid w:val="00DA752C"/>
    <w:rsid w:val="00DB5C44"/>
    <w:rsid w:val="00DC7D80"/>
    <w:rsid w:val="00DD0CBC"/>
    <w:rsid w:val="00DD4DA8"/>
    <w:rsid w:val="00DE43D2"/>
    <w:rsid w:val="00E05A44"/>
    <w:rsid w:val="00E21C6C"/>
    <w:rsid w:val="00E243CA"/>
    <w:rsid w:val="00E31D7C"/>
    <w:rsid w:val="00E3506A"/>
    <w:rsid w:val="00E35758"/>
    <w:rsid w:val="00E724E7"/>
    <w:rsid w:val="00E8133A"/>
    <w:rsid w:val="00E91511"/>
    <w:rsid w:val="00E91D3B"/>
    <w:rsid w:val="00E93A93"/>
    <w:rsid w:val="00EB6B4D"/>
    <w:rsid w:val="00EC2C03"/>
    <w:rsid w:val="00F21A55"/>
    <w:rsid w:val="00F21CCC"/>
    <w:rsid w:val="00F262B9"/>
    <w:rsid w:val="00F35779"/>
    <w:rsid w:val="00F4781A"/>
    <w:rsid w:val="00F52ED9"/>
    <w:rsid w:val="00F628AC"/>
    <w:rsid w:val="00F711EA"/>
    <w:rsid w:val="00F82861"/>
    <w:rsid w:val="00F87463"/>
    <w:rsid w:val="00F87D9D"/>
    <w:rsid w:val="00F94608"/>
    <w:rsid w:val="00FB45DD"/>
    <w:rsid w:val="00FB4A7B"/>
    <w:rsid w:val="00FE7230"/>
    <w:rsid w:val="00FF1BA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09C99"/>
  <w15:docId w15:val="{FFAFDB3F-DB7C-A54E-A41A-2D5F513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rsid w:val="00DC7D8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qFormat/>
    <w:rsid w:val="001A0C0A"/>
    <w:pPr>
      <w:numPr>
        <w:numId w:val="8"/>
      </w:numPr>
      <w:spacing w:after="0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  <w:style w:type="paragraph" w:styleId="Paragraphedeliste">
    <w:name w:val="List Paragraph"/>
    <w:basedOn w:val="Normal"/>
    <w:qFormat/>
    <w:rsid w:val="00DE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E43D2"/>
  </w:style>
  <w:style w:type="paragraph" w:styleId="NormalWeb">
    <w:name w:val="Normal (Web)"/>
    <w:basedOn w:val="Normal"/>
    <w:uiPriority w:val="99"/>
    <w:semiHidden/>
    <w:unhideWhenUsed/>
    <w:rsid w:val="00AB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2D2063"/>
  </w:style>
  <w:style w:type="character" w:styleId="Marquedecommentaire">
    <w:name w:val="annotation reference"/>
    <w:basedOn w:val="Policepardfaut"/>
    <w:uiPriority w:val="99"/>
    <w:semiHidden/>
    <w:unhideWhenUsed/>
    <w:rsid w:val="00E91D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1D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1D3B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1D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1D3B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hyperlink" Target="http://www.socomec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microsoft.com/office/2011/relationships/people" Target="people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friendly agence</dc:creator>
  <cp:lastModifiedBy>HERR Manon</cp:lastModifiedBy>
  <cp:revision>2</cp:revision>
  <dcterms:created xsi:type="dcterms:W3CDTF">2020-12-21T08:17:00Z</dcterms:created>
  <dcterms:modified xsi:type="dcterms:W3CDTF">2020-12-21T08:17:00Z</dcterms:modified>
</cp:coreProperties>
</file>